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1D" w:rsidRPr="005E59DF" w:rsidRDefault="00B6021D" w:rsidP="003C6922">
      <w:pPr>
        <w:widowControl/>
        <w:spacing w:line="360" w:lineRule="auto"/>
        <w:jc w:val="center"/>
        <w:rPr>
          <w:rFonts w:ascii="方正小标宋简体" w:eastAsia="方正小标宋简体" w:cs="MS Shell Dlg" w:hint="eastAsia"/>
          <w:color w:val="000000"/>
          <w:kern w:val="0"/>
          <w:sz w:val="36"/>
          <w:szCs w:val="36"/>
        </w:rPr>
      </w:pPr>
      <w:r w:rsidRPr="005E59DF">
        <w:rPr>
          <w:rFonts w:ascii="方正小标宋简体" w:eastAsia="方正小标宋简体" w:hAnsi="宋体" w:cs="MS Shell Dlg" w:hint="eastAsia"/>
          <w:color w:val="000000"/>
          <w:kern w:val="0"/>
          <w:sz w:val="36"/>
          <w:szCs w:val="36"/>
        </w:rPr>
        <w:t>2018年11月中国书画等级考试报考简章</w:t>
      </w:r>
    </w:p>
    <w:p w:rsidR="00B6021D" w:rsidRDefault="00B6021D" w:rsidP="005E59DF">
      <w:pPr>
        <w:widowControl/>
        <w:spacing w:line="360" w:lineRule="auto"/>
        <w:ind w:firstLineChars="200" w:firstLine="422"/>
        <w:jc w:val="left"/>
        <w:rPr>
          <w:rFonts w:ascii="宋体" w:cs="MS Shell Dlg"/>
          <w:b/>
          <w:color w:val="000000"/>
          <w:kern w:val="0"/>
          <w:szCs w:val="21"/>
        </w:rPr>
      </w:pPr>
    </w:p>
    <w:p w:rsidR="005E59DF" w:rsidRPr="005E59DF" w:rsidRDefault="005E59DF" w:rsidP="005E59DF">
      <w:pPr>
        <w:widowControl/>
        <w:spacing w:line="360" w:lineRule="auto"/>
        <w:ind w:firstLineChars="200" w:firstLine="560"/>
        <w:jc w:val="left"/>
        <w:rPr>
          <w:rFonts w:ascii="黑体" w:eastAsia="黑体" w:hAnsi="黑体" w:cs="MS Shell Dlg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MS Shell Dlg" w:hint="eastAsia"/>
          <w:color w:val="000000"/>
          <w:kern w:val="0"/>
          <w:sz w:val="28"/>
          <w:szCs w:val="28"/>
        </w:rPr>
        <w:t>一、开考日期及科目</w:t>
      </w:r>
    </w:p>
    <w:p w:rsidR="005E59DF" w:rsidRP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="楷体" w:eastAsia="楷体" w:hAnsi="楷体" w:cs="MS Shell Dlg" w:hint="eastAsia"/>
          <w:color w:val="000000"/>
          <w:kern w:val="0"/>
          <w:sz w:val="28"/>
          <w:szCs w:val="28"/>
        </w:rPr>
      </w:pPr>
      <w:r w:rsidRPr="005E59DF">
        <w:rPr>
          <w:rFonts w:ascii="楷体" w:eastAsia="楷体" w:hAnsi="楷体" w:cs="MS Shell Dlg"/>
          <w:color w:val="000000"/>
          <w:kern w:val="0"/>
          <w:sz w:val="28"/>
          <w:szCs w:val="28"/>
        </w:rPr>
        <w:t>1.</w:t>
      </w:r>
      <w:smartTag w:uri="urn:schemas-microsoft-com:office:smarttags" w:element="chsdate">
        <w:smartTagPr>
          <w:attr w:name="Year" w:val="2018"/>
          <w:attr w:name="Month" w:val="11"/>
          <w:attr w:name="Day" w:val="17"/>
          <w:attr w:name="IsLunarDate" w:val="False"/>
          <w:attr w:name="IsROCDate" w:val="False"/>
        </w:smartTagPr>
        <w:r w:rsidRPr="005E59DF">
          <w:rPr>
            <w:rFonts w:ascii="楷体" w:eastAsia="楷体" w:hAnsi="楷体" w:cs="MS Shell Dlg"/>
            <w:color w:val="000000"/>
            <w:kern w:val="0"/>
            <w:sz w:val="28"/>
            <w:szCs w:val="28"/>
          </w:rPr>
          <w:t>2018</w:t>
        </w:r>
        <w:r w:rsidRPr="005E59DF">
          <w:rPr>
            <w:rFonts w:ascii="楷体" w:eastAsia="楷体" w:hAnsi="楷体" w:cs="MS Shell Dlg" w:hint="eastAsia"/>
            <w:color w:val="000000"/>
            <w:kern w:val="0"/>
            <w:sz w:val="28"/>
            <w:szCs w:val="28"/>
          </w:rPr>
          <w:t>年</w:t>
        </w:r>
        <w:r w:rsidRPr="005E59DF">
          <w:rPr>
            <w:rFonts w:ascii="楷体" w:eastAsia="楷体" w:hAnsi="楷体" w:cs="MS Shell Dlg"/>
            <w:color w:val="000000"/>
            <w:kern w:val="0"/>
            <w:sz w:val="28"/>
            <w:szCs w:val="28"/>
          </w:rPr>
          <w:t>11</w:t>
        </w:r>
        <w:r w:rsidRPr="005E59DF">
          <w:rPr>
            <w:rFonts w:ascii="楷体" w:eastAsia="楷体" w:hAnsi="楷体" w:cs="MS Shell Dlg" w:hint="eastAsia"/>
            <w:color w:val="000000"/>
            <w:kern w:val="0"/>
            <w:sz w:val="28"/>
            <w:szCs w:val="28"/>
          </w:rPr>
          <w:t>月</w:t>
        </w:r>
        <w:r w:rsidRPr="005E59DF">
          <w:rPr>
            <w:rFonts w:ascii="楷体" w:eastAsia="楷体" w:hAnsi="楷体" w:cs="MS Shell Dlg"/>
            <w:color w:val="000000"/>
            <w:kern w:val="0"/>
            <w:sz w:val="28"/>
            <w:szCs w:val="28"/>
          </w:rPr>
          <w:t>17</w:t>
        </w:r>
        <w:r w:rsidRPr="005E59DF">
          <w:rPr>
            <w:rFonts w:ascii="楷体" w:eastAsia="楷体" w:hAnsi="楷体" w:cs="MS Shell Dlg" w:hint="eastAsia"/>
            <w:color w:val="000000"/>
            <w:kern w:val="0"/>
            <w:sz w:val="28"/>
            <w:szCs w:val="28"/>
          </w:rPr>
          <w:t>日</w:t>
        </w:r>
      </w:smartTag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上午：书法（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1-9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级）</w: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下午：硬笔书法（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1-9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级）</w:t>
      </w:r>
    </w:p>
    <w:p w:rsidR="005E59DF" w:rsidRP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="楷体" w:eastAsia="楷体" w:hAnsi="楷体" w:cs="MS Shell Dlg" w:hint="eastAsia"/>
          <w:color w:val="000000"/>
          <w:kern w:val="0"/>
          <w:sz w:val="28"/>
          <w:szCs w:val="28"/>
        </w:rPr>
      </w:pPr>
      <w:r w:rsidRPr="005E59DF">
        <w:rPr>
          <w:rFonts w:ascii="楷体" w:eastAsia="楷体" w:hAnsi="楷体" w:cs="MS Shell Dlg"/>
          <w:color w:val="000000"/>
          <w:kern w:val="0"/>
          <w:sz w:val="28"/>
          <w:szCs w:val="28"/>
        </w:rPr>
        <w:t>2.</w:t>
      </w:r>
      <w:smartTag w:uri="urn:schemas-microsoft-com:office:smarttags" w:element="chsdate">
        <w:smartTagPr>
          <w:attr w:name="Year" w:val="2018"/>
          <w:attr w:name="Month" w:val="11"/>
          <w:attr w:name="Day" w:val="18"/>
          <w:attr w:name="IsLunarDate" w:val="False"/>
          <w:attr w:name="IsROCDate" w:val="False"/>
        </w:smartTagPr>
        <w:r w:rsidRPr="005E59DF">
          <w:rPr>
            <w:rFonts w:ascii="楷体" w:eastAsia="楷体" w:hAnsi="楷体" w:cs="MS Shell Dlg"/>
            <w:color w:val="000000"/>
            <w:kern w:val="0"/>
            <w:sz w:val="28"/>
            <w:szCs w:val="28"/>
          </w:rPr>
          <w:t>2018</w:t>
        </w:r>
        <w:r w:rsidRPr="005E59DF">
          <w:rPr>
            <w:rFonts w:ascii="楷体" w:eastAsia="楷体" w:hAnsi="楷体" w:cs="MS Shell Dlg" w:hint="eastAsia"/>
            <w:color w:val="000000"/>
            <w:kern w:val="0"/>
            <w:sz w:val="28"/>
            <w:szCs w:val="28"/>
          </w:rPr>
          <w:t>年</w:t>
        </w:r>
        <w:r w:rsidRPr="005E59DF">
          <w:rPr>
            <w:rFonts w:ascii="楷体" w:eastAsia="楷体" w:hAnsi="楷体" w:cs="MS Shell Dlg"/>
            <w:color w:val="000000"/>
            <w:kern w:val="0"/>
            <w:sz w:val="28"/>
            <w:szCs w:val="28"/>
          </w:rPr>
          <w:t>11</w:t>
        </w:r>
        <w:r w:rsidRPr="005E59DF">
          <w:rPr>
            <w:rFonts w:ascii="楷体" w:eastAsia="楷体" w:hAnsi="楷体" w:cs="MS Shell Dlg" w:hint="eastAsia"/>
            <w:color w:val="000000"/>
            <w:kern w:val="0"/>
            <w:sz w:val="28"/>
            <w:szCs w:val="28"/>
          </w:rPr>
          <w:t>月</w:t>
        </w:r>
        <w:r w:rsidRPr="005E59DF">
          <w:rPr>
            <w:rFonts w:ascii="楷体" w:eastAsia="楷体" w:hAnsi="楷体" w:cs="MS Shell Dlg"/>
            <w:color w:val="000000"/>
            <w:kern w:val="0"/>
            <w:sz w:val="28"/>
            <w:szCs w:val="28"/>
          </w:rPr>
          <w:t>18</w:t>
        </w:r>
        <w:r w:rsidRPr="005E59DF">
          <w:rPr>
            <w:rFonts w:ascii="楷体" w:eastAsia="楷体" w:hAnsi="楷体" w:cs="MS Shell Dlg" w:hint="eastAsia"/>
            <w:color w:val="000000"/>
            <w:kern w:val="0"/>
            <w:sz w:val="28"/>
            <w:szCs w:val="28"/>
          </w:rPr>
          <w:t>日</w:t>
        </w:r>
      </w:smartTag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上午：素描（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1-6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级）、动漫画（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1-6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级）</w:t>
      </w:r>
      <w:r w:rsid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、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国</w:t>
      </w:r>
      <w:r w:rsid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画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山水（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1-6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级）、</w:t>
      </w:r>
      <w:r w:rsid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国画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花鸟（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1-6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级）、</w:t>
      </w:r>
      <w:r w:rsid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国画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人物（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1-6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级）</w: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下午：色彩（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1-6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级）</w:t>
      </w:r>
    </w:p>
    <w:p w:rsidR="005E59DF" w:rsidRPr="005E59DF" w:rsidRDefault="005E59DF" w:rsidP="005E59DF">
      <w:pPr>
        <w:widowControl/>
        <w:spacing w:line="360" w:lineRule="auto"/>
        <w:ind w:firstLineChars="200" w:firstLine="560"/>
        <w:jc w:val="left"/>
        <w:rPr>
          <w:rFonts w:ascii="黑体" w:eastAsia="黑体" w:hAnsi="黑体" w:cs="MS Shell Dlg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MS Shell Dlg" w:hint="eastAsia"/>
          <w:color w:val="000000"/>
          <w:kern w:val="0"/>
          <w:sz w:val="28"/>
          <w:szCs w:val="28"/>
        </w:rPr>
        <w:t>二、报名时间及报名网址</w: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="楷体" w:eastAsia="楷体" w:hAnsi="楷体" w:cs="MS Shell Dlg"/>
          <w:color w:val="000000"/>
          <w:kern w:val="0"/>
          <w:sz w:val="28"/>
          <w:szCs w:val="28"/>
        </w:rPr>
        <w:t>1.</w:t>
      </w:r>
      <w:r w:rsidRPr="005E59DF">
        <w:rPr>
          <w:rFonts w:ascii="楷体" w:eastAsia="楷体" w:hAnsi="楷体" w:cs="MS Shell Dlg" w:hint="eastAsia"/>
          <w:color w:val="000000"/>
          <w:kern w:val="0"/>
          <w:sz w:val="28"/>
          <w:szCs w:val="28"/>
        </w:rPr>
        <w:t>报名时间：</w:t>
      </w:r>
      <w:smartTag w:uri="urn:schemas-microsoft-com:office:smarttags" w:element="chsdate">
        <w:smartTagPr>
          <w:attr w:name="Year" w:val="2018"/>
          <w:attr w:name="Month" w:val="11"/>
          <w:attr w:name="Day" w:val="18"/>
          <w:attr w:name="IsLunarDate" w:val="False"/>
          <w:attr w:name="IsROCDate" w:val="False"/>
        </w:smartTagPr>
        <w:r w:rsidRPr="005E59DF">
          <w:rPr>
            <w:rFonts w:asciiTheme="minorEastAsia" w:eastAsiaTheme="minorEastAsia" w:hAnsiTheme="minorEastAsia" w:cs="MS Shell Dlg"/>
            <w:color w:val="000000"/>
            <w:kern w:val="0"/>
            <w:sz w:val="28"/>
            <w:szCs w:val="28"/>
          </w:rPr>
          <w:t>9</w:t>
        </w:r>
        <w:r w:rsidRPr="005E59DF">
          <w:rPr>
            <w:rFonts w:asciiTheme="minorEastAsia" w:eastAsiaTheme="minorEastAsia" w:hAnsiTheme="minorEastAsia" w:cs="MS Shell Dlg" w:hint="eastAsia"/>
            <w:color w:val="000000"/>
            <w:kern w:val="0"/>
            <w:sz w:val="28"/>
            <w:szCs w:val="28"/>
          </w:rPr>
          <w:t>月</w:t>
        </w:r>
        <w:r w:rsidRPr="005E59DF">
          <w:rPr>
            <w:rFonts w:asciiTheme="minorEastAsia" w:eastAsiaTheme="minorEastAsia" w:hAnsiTheme="minorEastAsia" w:cs="MS Shell Dlg"/>
            <w:color w:val="000000"/>
            <w:kern w:val="0"/>
            <w:sz w:val="28"/>
            <w:szCs w:val="28"/>
          </w:rPr>
          <w:t>5</w:t>
        </w:r>
        <w:r w:rsidRPr="005E59DF">
          <w:rPr>
            <w:rFonts w:asciiTheme="minorEastAsia" w:eastAsiaTheme="minorEastAsia" w:hAnsiTheme="minorEastAsia" w:cs="MS Shell Dlg" w:hint="eastAsia"/>
            <w:color w:val="000000"/>
            <w:kern w:val="0"/>
            <w:sz w:val="28"/>
            <w:szCs w:val="28"/>
          </w:rPr>
          <w:t>日</w:t>
        </w:r>
      </w:smartTag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9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时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—</w:t>
      </w:r>
      <w:smartTag w:uri="urn:schemas-microsoft-com:office:smarttags" w:element="chsdate">
        <w:smartTagPr>
          <w:attr w:name="Year" w:val="2018"/>
          <w:attr w:name="Month" w:val="11"/>
          <w:attr w:name="Day" w:val="18"/>
          <w:attr w:name="IsLunarDate" w:val="False"/>
          <w:attr w:name="IsROCDate" w:val="False"/>
        </w:smartTagPr>
        <w:r w:rsidRPr="005E59DF">
          <w:rPr>
            <w:rFonts w:asciiTheme="minorEastAsia" w:eastAsiaTheme="minorEastAsia" w:hAnsiTheme="minorEastAsia" w:cs="MS Shell Dlg"/>
            <w:color w:val="000000"/>
            <w:kern w:val="0"/>
            <w:sz w:val="28"/>
            <w:szCs w:val="28"/>
          </w:rPr>
          <w:t>9</w:t>
        </w:r>
        <w:r w:rsidRPr="005E59DF">
          <w:rPr>
            <w:rFonts w:asciiTheme="minorEastAsia" w:eastAsiaTheme="minorEastAsia" w:hAnsiTheme="minorEastAsia" w:cs="MS Shell Dlg" w:hint="eastAsia"/>
            <w:color w:val="000000"/>
            <w:kern w:val="0"/>
            <w:sz w:val="28"/>
            <w:szCs w:val="28"/>
          </w:rPr>
          <w:t>月</w:t>
        </w:r>
        <w:r w:rsidRPr="005E59DF">
          <w:rPr>
            <w:rFonts w:asciiTheme="minorEastAsia" w:eastAsiaTheme="minorEastAsia" w:hAnsiTheme="minorEastAsia" w:cs="MS Shell Dlg"/>
            <w:color w:val="000000"/>
            <w:kern w:val="0"/>
            <w:sz w:val="28"/>
            <w:szCs w:val="28"/>
          </w:rPr>
          <w:t>25</w:t>
        </w:r>
        <w:r w:rsidRPr="005E59DF">
          <w:rPr>
            <w:rFonts w:asciiTheme="minorEastAsia" w:eastAsiaTheme="minorEastAsia" w:hAnsiTheme="minorEastAsia" w:cs="MS Shell Dlg" w:hint="eastAsia"/>
            <w:color w:val="000000"/>
            <w:kern w:val="0"/>
            <w:sz w:val="28"/>
            <w:szCs w:val="28"/>
          </w:rPr>
          <w:t>日</w:t>
        </w:r>
      </w:smartTag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16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时</w: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="楷体" w:eastAsia="楷体" w:hAnsi="楷体" w:cs="MS Shell Dlg"/>
          <w:color w:val="000000"/>
          <w:kern w:val="0"/>
          <w:sz w:val="28"/>
          <w:szCs w:val="28"/>
        </w:rPr>
        <w:t>2</w:t>
      </w:r>
      <w:r w:rsidRPr="005E59DF">
        <w:rPr>
          <w:rFonts w:ascii="楷体" w:eastAsia="楷体" w:hAnsi="楷体" w:cs="MS Shell Dlg" w:hint="eastAsia"/>
          <w:color w:val="000000"/>
          <w:kern w:val="0"/>
          <w:sz w:val="28"/>
          <w:szCs w:val="28"/>
        </w:rPr>
        <w:t>．报名网址：</w:t>
      </w:r>
      <w:hyperlink r:id="rId6" w:history="1">
        <w:r w:rsidRPr="005E59DF">
          <w:rPr>
            <w:rStyle w:val="a6"/>
            <w:rFonts w:asciiTheme="minorEastAsia" w:eastAsiaTheme="minorEastAsia" w:hAnsiTheme="minorEastAsia" w:cs="MS Shell Dlg"/>
            <w:kern w:val="0"/>
            <w:sz w:val="28"/>
            <w:szCs w:val="28"/>
          </w:rPr>
          <w:t>http://www.neea.edu.cn/</w:t>
        </w:r>
      </w:hyperlink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或</w:t>
      </w:r>
      <w:hyperlink r:id="rId7" w:history="1">
        <w:r w:rsidRPr="005E59DF">
          <w:rPr>
            <w:rStyle w:val="a6"/>
            <w:rFonts w:asciiTheme="minorEastAsia" w:eastAsiaTheme="minorEastAsia" w:hAnsiTheme="minorEastAsia" w:cs="MS Shell Dlg"/>
            <w:kern w:val="0"/>
            <w:sz w:val="28"/>
            <w:szCs w:val="28"/>
          </w:rPr>
          <w:t>www.hnccpt.cn</w:t>
        </w:r>
      </w:hyperlink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点击在线报名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------</w:t>
      </w:r>
      <w:r w:rsidR="005E59DF"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20.25pt">
            <v:imagedata r:id="rId8" o:title=""/>
          </v:shape>
        </w:pic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3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．准考证打印时间：</w:t>
      </w:r>
      <w:smartTag w:uri="urn:schemas-microsoft-com:office:smarttags" w:element="chsdate">
        <w:smartTagPr>
          <w:attr w:name="Year" w:val="2018"/>
          <w:attr w:name="Month" w:val="11"/>
          <w:attr w:name="Day" w:val="18"/>
          <w:attr w:name="IsLunarDate" w:val="False"/>
          <w:attr w:name="IsROCDate" w:val="False"/>
        </w:smartTagPr>
        <w:r w:rsidRPr="005E59DF">
          <w:rPr>
            <w:rFonts w:asciiTheme="minorEastAsia" w:eastAsiaTheme="minorEastAsia" w:hAnsiTheme="minorEastAsia" w:cs="MS Shell Dlg"/>
            <w:color w:val="000000"/>
            <w:kern w:val="0"/>
            <w:sz w:val="28"/>
            <w:szCs w:val="28"/>
          </w:rPr>
          <w:t>11</w:t>
        </w:r>
        <w:r w:rsidRPr="005E59DF">
          <w:rPr>
            <w:rFonts w:asciiTheme="minorEastAsia" w:eastAsiaTheme="minorEastAsia" w:hAnsiTheme="minorEastAsia" w:cs="MS Shell Dlg" w:hint="eastAsia"/>
            <w:color w:val="000000"/>
            <w:kern w:val="0"/>
            <w:sz w:val="28"/>
            <w:szCs w:val="28"/>
          </w:rPr>
          <w:t>月</w:t>
        </w:r>
        <w:r w:rsidRPr="005E59DF">
          <w:rPr>
            <w:rFonts w:asciiTheme="minorEastAsia" w:eastAsiaTheme="minorEastAsia" w:hAnsiTheme="minorEastAsia" w:cs="MS Shell Dlg"/>
            <w:color w:val="000000"/>
            <w:kern w:val="0"/>
            <w:sz w:val="28"/>
            <w:szCs w:val="28"/>
          </w:rPr>
          <w:t>1</w:t>
        </w:r>
        <w:r w:rsidRPr="005E59DF">
          <w:rPr>
            <w:rFonts w:asciiTheme="minorEastAsia" w:eastAsiaTheme="minorEastAsia" w:hAnsiTheme="minorEastAsia" w:cs="MS Shell Dlg" w:hint="eastAsia"/>
            <w:color w:val="000000"/>
            <w:kern w:val="0"/>
            <w:sz w:val="28"/>
            <w:szCs w:val="28"/>
          </w:rPr>
          <w:t>日</w:t>
        </w:r>
      </w:smartTag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9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时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—</w:t>
      </w:r>
      <w:smartTag w:uri="urn:schemas-microsoft-com:office:smarttags" w:element="chsdate">
        <w:smartTagPr>
          <w:attr w:name="Year" w:val="2018"/>
          <w:attr w:name="Month" w:val="11"/>
          <w:attr w:name="Day" w:val="18"/>
          <w:attr w:name="IsLunarDate" w:val="False"/>
          <w:attr w:name="IsROCDate" w:val="False"/>
        </w:smartTagPr>
        <w:r w:rsidRPr="005E59DF">
          <w:rPr>
            <w:rFonts w:asciiTheme="minorEastAsia" w:eastAsiaTheme="minorEastAsia" w:hAnsiTheme="minorEastAsia" w:cs="MS Shell Dlg"/>
            <w:color w:val="000000"/>
            <w:kern w:val="0"/>
            <w:sz w:val="28"/>
            <w:szCs w:val="28"/>
          </w:rPr>
          <w:t>11</w:t>
        </w:r>
        <w:r w:rsidRPr="005E59DF">
          <w:rPr>
            <w:rFonts w:asciiTheme="minorEastAsia" w:eastAsiaTheme="minorEastAsia" w:hAnsiTheme="minorEastAsia" w:cs="MS Shell Dlg" w:hint="eastAsia"/>
            <w:color w:val="000000"/>
            <w:kern w:val="0"/>
            <w:sz w:val="28"/>
            <w:szCs w:val="28"/>
          </w:rPr>
          <w:t>月</w:t>
        </w:r>
        <w:r w:rsidRPr="005E59DF">
          <w:rPr>
            <w:rFonts w:asciiTheme="minorEastAsia" w:eastAsiaTheme="minorEastAsia" w:hAnsiTheme="minorEastAsia" w:cs="MS Shell Dlg"/>
            <w:color w:val="000000"/>
            <w:kern w:val="0"/>
            <w:sz w:val="28"/>
            <w:szCs w:val="28"/>
          </w:rPr>
          <w:t>18</w:t>
        </w:r>
        <w:r w:rsidRPr="005E59DF">
          <w:rPr>
            <w:rFonts w:asciiTheme="minorEastAsia" w:eastAsiaTheme="minorEastAsia" w:hAnsiTheme="minorEastAsia" w:cs="MS Shell Dlg" w:hint="eastAsia"/>
            <w:color w:val="000000"/>
            <w:kern w:val="0"/>
            <w:sz w:val="28"/>
            <w:szCs w:val="28"/>
          </w:rPr>
          <w:t>日</w:t>
        </w:r>
      </w:smartTag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14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时</w:t>
      </w:r>
    </w:p>
    <w:p w:rsidR="005E59DF" w:rsidRPr="005E59DF" w:rsidRDefault="005E59DF" w:rsidP="005E59DF">
      <w:pPr>
        <w:widowControl/>
        <w:spacing w:line="360" w:lineRule="auto"/>
        <w:ind w:firstLineChars="200" w:firstLine="560"/>
        <w:jc w:val="left"/>
        <w:rPr>
          <w:rFonts w:ascii="黑体" w:eastAsia="黑体" w:hAnsi="黑体" w:cs="MS Shell Dlg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MS Shell Dlg" w:hint="eastAsia"/>
          <w:color w:val="000000"/>
          <w:kern w:val="0"/>
          <w:sz w:val="28"/>
          <w:szCs w:val="28"/>
        </w:rPr>
        <w:t>三、报名考试费</w: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各科目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1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级、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2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级、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3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级：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130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元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/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科次</w: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各科目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4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级、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5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级、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6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级：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180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元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/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科次</w: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各科目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7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级、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8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级、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9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级：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260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元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/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科次</w: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报名缴费一旦成功，考试费不可退费。</w:t>
      </w:r>
    </w:p>
    <w:p w:rsidR="005E59DF" w:rsidRPr="005E59DF" w:rsidRDefault="005E59DF" w:rsidP="005E59DF">
      <w:pPr>
        <w:widowControl/>
        <w:spacing w:line="360" w:lineRule="auto"/>
        <w:ind w:firstLineChars="200" w:firstLine="560"/>
        <w:jc w:val="left"/>
        <w:rPr>
          <w:rFonts w:ascii="黑体" w:eastAsia="黑体" w:hAnsi="黑体" w:cs="MS Shell Dlg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MS Shell Dlg" w:hint="eastAsia"/>
          <w:color w:val="000000"/>
          <w:kern w:val="0"/>
          <w:sz w:val="28"/>
          <w:szCs w:val="28"/>
        </w:rPr>
        <w:t>四、考生注意事项</w:t>
      </w:r>
    </w:p>
    <w:p w:rsidR="005E59DF" w:rsidRP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="楷体" w:eastAsia="楷体" w:hAnsi="楷体" w:cs="MS Shell Dlg" w:hint="eastAsia"/>
          <w:color w:val="000000"/>
          <w:kern w:val="0"/>
          <w:sz w:val="28"/>
          <w:szCs w:val="28"/>
        </w:rPr>
      </w:pPr>
      <w:r w:rsidRPr="005E59DF">
        <w:rPr>
          <w:rFonts w:ascii="楷体" w:eastAsia="楷体" w:hAnsi="楷体" w:cs="MS Shell Dlg"/>
          <w:color w:val="000000"/>
          <w:kern w:val="0"/>
          <w:sz w:val="28"/>
          <w:szCs w:val="28"/>
        </w:rPr>
        <w:t>1</w:t>
      </w:r>
      <w:r w:rsidRPr="005E59DF">
        <w:rPr>
          <w:rFonts w:ascii="楷体" w:eastAsia="楷体" w:hAnsi="楷体" w:cs="MS Shell Dlg" w:hint="eastAsia"/>
          <w:color w:val="000000"/>
          <w:kern w:val="0"/>
          <w:sz w:val="28"/>
          <w:szCs w:val="28"/>
        </w:rPr>
        <w:t>．书法、国画考试要求</w: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lastRenderedPageBreak/>
        <w:t>（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1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）考试所需用具：毛笔、墨、纸、毡子、笔洗、镇尺等书写工具。另需准备蓝黑或黑色字迹的钢笔、签字笔（用于在作品上填写姓名、科目级别、准考证号码等考生信息）。</w: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（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2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）作品用纸：按照考试作品数量统一发放。</w: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（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3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）书法各级别考试用纸的规格</w: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1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级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-2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级用纸规格：四尺六裁竖用</w: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3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级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-4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级用纸规格：四尺三裁竖用</w: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5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级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-6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级用纸规格：四尺对裁竖用</w: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7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级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-9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级用纸规格：四尺对裁横竖用均可</w: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（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4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）国画各科目、级别用纸的规格：四尺三裁。</w: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（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5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）各级别均采用现场临摹与创作的考试方式。</w:t>
      </w:r>
    </w:p>
    <w:p w:rsidR="005E59DF" w:rsidRP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="楷体" w:eastAsia="楷体" w:hAnsi="楷体" w:cs="MS Shell Dlg" w:hint="eastAsia"/>
          <w:color w:val="000000"/>
          <w:kern w:val="0"/>
          <w:sz w:val="28"/>
          <w:szCs w:val="28"/>
        </w:rPr>
      </w:pPr>
      <w:r w:rsidRPr="005E59DF">
        <w:rPr>
          <w:rFonts w:ascii="楷体" w:eastAsia="楷体" w:hAnsi="楷体" w:cs="MS Shell Dlg"/>
          <w:color w:val="000000"/>
          <w:kern w:val="0"/>
          <w:sz w:val="28"/>
          <w:szCs w:val="28"/>
        </w:rPr>
        <w:t>2</w:t>
      </w:r>
      <w:r w:rsidRPr="005E59DF">
        <w:rPr>
          <w:rFonts w:ascii="楷体" w:eastAsia="楷体" w:hAnsi="楷体" w:cs="MS Shell Dlg" w:hint="eastAsia"/>
          <w:color w:val="000000"/>
          <w:kern w:val="0"/>
          <w:sz w:val="28"/>
          <w:szCs w:val="28"/>
        </w:rPr>
        <w:t>．硬笔书法考试要求</w: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（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1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）考试所需用具：铅笔（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2B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）、蓝黑或黑色字迹的钢笔、签字笔、橡皮、尺子、垫纸板和打格工具。</w: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（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2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）考试用纸：一律由考试机构提供。</w: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（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3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）对临及创作作品中的落款内容不允许写姓名和盖印章，以规定内容替代。作品中不可出现错字、漏字；答题、书写应整洁（无涂改、不乱画）。</w: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（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4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）各级别均采用现场临摹与创作的考试方式。</w:t>
      </w:r>
    </w:p>
    <w:p w:rsidR="005E59DF" w:rsidRP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="楷体" w:eastAsia="楷体" w:hAnsi="楷体" w:cs="MS Shell Dlg" w:hint="eastAsia"/>
          <w:color w:val="000000"/>
          <w:kern w:val="0"/>
          <w:sz w:val="28"/>
          <w:szCs w:val="28"/>
        </w:rPr>
      </w:pPr>
      <w:r w:rsidRPr="005E59DF">
        <w:rPr>
          <w:rFonts w:ascii="楷体" w:eastAsia="楷体" w:hAnsi="楷体" w:cs="MS Shell Dlg"/>
          <w:color w:val="000000"/>
          <w:kern w:val="0"/>
          <w:sz w:val="28"/>
          <w:szCs w:val="28"/>
        </w:rPr>
        <w:t>3</w:t>
      </w:r>
      <w:r w:rsidRPr="005E59DF">
        <w:rPr>
          <w:rFonts w:ascii="楷体" w:eastAsia="楷体" w:hAnsi="楷体" w:cs="MS Shell Dlg" w:hint="eastAsia"/>
          <w:color w:val="000000"/>
          <w:kern w:val="0"/>
          <w:sz w:val="28"/>
          <w:szCs w:val="28"/>
        </w:rPr>
        <w:t>．素描考试要求</w: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lastRenderedPageBreak/>
        <w:t>（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1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）考试所需画具（铅笔、炭笔、木炭条、炭精棒、黑白色粉笔、钢笔、墨水、毛笔、墨汁、笔洗、橡皮、掸布、画板、画夹、素描定画液等）由考生自带。另需准备蓝色或黑色钢笔、签字笔。</w: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（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2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）考试用纸一律由考试机构提供。</w: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（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3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）考生需将姓名、准考证号等内容填写在答题纸的指定位置。</w: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（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4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）卷面不允许做任何标记，否则试卷作废。</w:t>
      </w:r>
    </w:p>
    <w:p w:rsidR="005E59DF" w:rsidRP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="楷体" w:eastAsia="楷体" w:hAnsi="楷体" w:cs="MS Shell Dlg" w:hint="eastAsia"/>
          <w:color w:val="000000"/>
          <w:kern w:val="0"/>
          <w:sz w:val="28"/>
          <w:szCs w:val="28"/>
        </w:rPr>
      </w:pPr>
      <w:r w:rsidRPr="005E59DF">
        <w:rPr>
          <w:rFonts w:ascii="楷体" w:eastAsia="楷体" w:hAnsi="楷体" w:cs="MS Shell Dlg"/>
          <w:color w:val="000000"/>
          <w:kern w:val="0"/>
          <w:sz w:val="28"/>
          <w:szCs w:val="28"/>
        </w:rPr>
        <w:t>4.</w:t>
      </w:r>
      <w:r w:rsidRPr="005E59DF">
        <w:rPr>
          <w:rFonts w:ascii="楷体" w:eastAsia="楷体" w:hAnsi="楷体" w:cs="MS Shell Dlg" w:hint="eastAsia"/>
          <w:color w:val="000000"/>
          <w:kern w:val="0"/>
          <w:sz w:val="28"/>
          <w:szCs w:val="28"/>
        </w:rPr>
        <w:t>色彩考试要求</w: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（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1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）考试所需画具（铅笔、水彩画笔、水粉画笔、油画棒、蜡笔、水彩颜料、水粉颜料、丙烯、画板、画夹）由考生自带。另需准备蓝色或黑色钢笔、签字笔。</w: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（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2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）考试用纸一律由考试机构提供。</w: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（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3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）考生需将姓名、准考证号等内容填写在答题纸的指定位置。</w: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（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4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）卷面不允许做任何标记，否则试卷作废。</w:t>
      </w:r>
    </w:p>
    <w:p w:rsidR="005E59DF" w:rsidRP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="楷体" w:eastAsia="楷体" w:hAnsi="楷体" w:cs="MS Shell Dlg" w:hint="eastAsia"/>
          <w:color w:val="000000"/>
          <w:kern w:val="0"/>
          <w:sz w:val="28"/>
          <w:szCs w:val="28"/>
        </w:rPr>
      </w:pPr>
      <w:r w:rsidRPr="005E59DF">
        <w:rPr>
          <w:rFonts w:ascii="楷体" w:eastAsia="楷体" w:hAnsi="楷体" w:cs="MS Shell Dlg"/>
          <w:color w:val="000000"/>
          <w:kern w:val="0"/>
          <w:sz w:val="28"/>
          <w:szCs w:val="28"/>
        </w:rPr>
        <w:t>5</w:t>
      </w:r>
      <w:r w:rsidRPr="005E59DF">
        <w:rPr>
          <w:rFonts w:ascii="楷体" w:eastAsia="楷体" w:hAnsi="楷体" w:cs="MS Shell Dlg" w:hint="eastAsia"/>
          <w:color w:val="000000"/>
          <w:kern w:val="0"/>
          <w:sz w:val="28"/>
          <w:szCs w:val="28"/>
        </w:rPr>
        <w:t>．动漫画考试要求</w: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（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1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）考试所需画具（铅笔、钢笔、毛笔、漫画尖笔、蜡笔、水彩笔、颜料、墨水）由考生自带。另需准备蓝色或黑色钢笔、签字笔。</w: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（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2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）考试用纸一律由考试机构提供。</w:t>
      </w:r>
    </w:p>
    <w:p w:rsid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（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3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）考生需将姓名、准考证号等内容填写在答题纸的指定位置。</w:t>
      </w:r>
    </w:p>
    <w:p w:rsidR="00B6021D" w:rsidRDefault="00B6021D" w:rsidP="005E59DF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</w:pP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（</w:t>
      </w:r>
      <w:r w:rsidRPr="005E59DF"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  <w:t>4</w:t>
      </w:r>
      <w:r w:rsidRPr="005E59DF">
        <w:rPr>
          <w:rFonts w:asciiTheme="minorEastAsia" w:eastAsiaTheme="minorEastAsia" w:hAnsiTheme="minorEastAsia" w:cs="MS Shell Dlg" w:hint="eastAsia"/>
          <w:color w:val="000000"/>
          <w:kern w:val="0"/>
          <w:sz w:val="28"/>
          <w:szCs w:val="28"/>
        </w:rPr>
        <w:t>）卷面不允许做任何标记，否则试卷作废。</w:t>
      </w:r>
    </w:p>
    <w:p w:rsidR="00B6021D" w:rsidRPr="005E59DF" w:rsidRDefault="00B6021D" w:rsidP="005E59DF">
      <w:pPr>
        <w:widowControl/>
        <w:spacing w:line="360" w:lineRule="auto"/>
        <w:ind w:firstLineChars="200" w:firstLine="560"/>
        <w:jc w:val="left"/>
        <w:rPr>
          <w:rFonts w:ascii="黑体" w:eastAsia="黑体" w:hAnsi="黑体" w:cs="MS Shell Dlg" w:hint="eastAsia"/>
          <w:color w:val="000000"/>
          <w:kern w:val="0"/>
          <w:sz w:val="28"/>
          <w:szCs w:val="28"/>
        </w:rPr>
      </w:pPr>
      <w:r w:rsidRPr="005E59DF">
        <w:rPr>
          <w:rFonts w:ascii="黑体" w:eastAsia="黑体" w:hAnsi="黑体" w:cs="MS Shell Dlg" w:hint="eastAsia"/>
          <w:color w:val="000000"/>
          <w:kern w:val="0"/>
          <w:sz w:val="28"/>
          <w:szCs w:val="28"/>
        </w:rPr>
        <w:t>五、</w:t>
      </w:r>
      <w:r w:rsidRPr="005E59DF">
        <w:rPr>
          <w:rFonts w:ascii="黑体" w:eastAsia="黑体" w:hAnsi="黑体" w:cs="MS Shell Dlg"/>
          <w:color w:val="000000"/>
          <w:kern w:val="0"/>
          <w:sz w:val="28"/>
          <w:szCs w:val="28"/>
        </w:rPr>
        <w:t>2018</w:t>
      </w:r>
      <w:r w:rsidRPr="005E59DF">
        <w:rPr>
          <w:rFonts w:ascii="黑体" w:eastAsia="黑体" w:hAnsi="黑体" w:cs="MS Shell Dlg" w:hint="eastAsia"/>
          <w:color w:val="000000"/>
          <w:kern w:val="0"/>
          <w:sz w:val="28"/>
          <w:szCs w:val="28"/>
        </w:rPr>
        <w:t>年</w:t>
      </w:r>
      <w:r w:rsidRPr="005E59DF">
        <w:rPr>
          <w:rFonts w:ascii="黑体" w:eastAsia="黑体" w:hAnsi="黑体" w:cs="MS Shell Dlg"/>
          <w:color w:val="000000"/>
          <w:kern w:val="0"/>
          <w:sz w:val="28"/>
          <w:szCs w:val="28"/>
        </w:rPr>
        <w:t>11</w:t>
      </w:r>
      <w:r w:rsidRPr="005E59DF">
        <w:rPr>
          <w:rFonts w:ascii="黑体" w:eastAsia="黑体" w:hAnsi="黑体" w:cs="MS Shell Dlg" w:hint="eastAsia"/>
          <w:color w:val="000000"/>
          <w:kern w:val="0"/>
          <w:sz w:val="28"/>
          <w:szCs w:val="28"/>
        </w:rPr>
        <w:t>月开考科目及时间安排表</w:t>
      </w:r>
    </w:p>
    <w:p w:rsidR="005E59DF" w:rsidRPr="005E59DF" w:rsidRDefault="005E59DF" w:rsidP="006378CC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 w:cs="MS Shell Dlg"/>
          <w:color w:val="000000"/>
          <w:kern w:val="0"/>
          <w:sz w:val="28"/>
          <w:szCs w:val="28"/>
        </w:rPr>
      </w:pPr>
    </w:p>
    <w:p w:rsidR="00B6021D" w:rsidRPr="005E59DF" w:rsidRDefault="00B6021D" w:rsidP="000814F7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7694" w:type="dxa"/>
        <w:jc w:val="center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6"/>
        <w:gridCol w:w="1418"/>
        <w:gridCol w:w="1697"/>
        <w:gridCol w:w="708"/>
        <w:gridCol w:w="851"/>
        <w:gridCol w:w="1984"/>
      </w:tblGrid>
      <w:tr w:rsidR="00B6021D" w:rsidRPr="005E59DF" w:rsidTr="005E59DF">
        <w:trPr>
          <w:trHeight w:val="454"/>
          <w:jc w:val="center"/>
        </w:trPr>
        <w:tc>
          <w:tcPr>
            <w:tcW w:w="1036" w:type="dxa"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科目</w:t>
            </w:r>
          </w:p>
        </w:tc>
        <w:tc>
          <w:tcPr>
            <w:tcW w:w="1418" w:type="dxa"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 w:hint="eastAsia"/>
                <w:szCs w:val="21"/>
              </w:rPr>
              <w:t>日期</w:t>
            </w:r>
          </w:p>
        </w:tc>
        <w:tc>
          <w:tcPr>
            <w:tcW w:w="1697" w:type="dxa"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 w:hint="eastAsia"/>
                <w:szCs w:val="21"/>
              </w:rPr>
              <w:t>级别</w:t>
            </w:r>
          </w:p>
        </w:tc>
        <w:tc>
          <w:tcPr>
            <w:tcW w:w="1984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 w:hint="eastAsia"/>
                <w:szCs w:val="21"/>
              </w:rPr>
              <w:t>纸张规格</w:t>
            </w:r>
          </w:p>
        </w:tc>
      </w:tr>
      <w:tr w:rsidR="00B6021D" w:rsidRPr="005E59DF" w:rsidTr="005E59DF">
        <w:trPr>
          <w:trHeight w:val="454"/>
          <w:jc w:val="center"/>
        </w:trPr>
        <w:tc>
          <w:tcPr>
            <w:tcW w:w="1036" w:type="dxa"/>
            <w:vMerge w:val="restart"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 w:hint="eastAsia"/>
                <w:szCs w:val="21"/>
              </w:rPr>
              <w:t>书法</w:t>
            </w:r>
          </w:p>
        </w:tc>
        <w:tc>
          <w:tcPr>
            <w:tcW w:w="1418" w:type="dxa"/>
            <w:vMerge w:val="restart"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18"/>
                <w:attr w:name="IsLunarDate" w:val="False"/>
                <w:attr w:name="IsROCDate" w:val="False"/>
              </w:smartTagPr>
              <w:r w:rsidRPr="005E59DF">
                <w:rPr>
                  <w:rFonts w:asciiTheme="minorEastAsia" w:eastAsiaTheme="minorEastAsia" w:hAnsiTheme="minorEastAsia"/>
                  <w:szCs w:val="21"/>
                </w:rPr>
                <w:t>11</w:t>
              </w:r>
              <w:r w:rsidRPr="005E59DF">
                <w:rPr>
                  <w:rFonts w:asciiTheme="minorEastAsia" w:eastAsiaTheme="minorEastAsia" w:hAnsiTheme="minorEastAsia" w:hint="eastAsia"/>
                  <w:szCs w:val="21"/>
                </w:rPr>
                <w:t>月</w:t>
              </w:r>
              <w:r w:rsidRPr="005E59DF">
                <w:rPr>
                  <w:rFonts w:asciiTheme="minorEastAsia" w:eastAsiaTheme="minorEastAsia" w:hAnsiTheme="minorEastAsia"/>
                  <w:szCs w:val="21"/>
                </w:rPr>
                <w:t>17</w:t>
              </w:r>
              <w:r w:rsidRPr="005E59DF">
                <w:rPr>
                  <w:rFonts w:asciiTheme="minorEastAsia" w:eastAsiaTheme="minorEastAsia" w:hAnsiTheme="minorEastAsia" w:hint="eastAsia"/>
                  <w:szCs w:val="21"/>
                </w:rPr>
                <w:t>日</w:t>
              </w:r>
            </w:smartTag>
          </w:p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 w:hint="eastAsia"/>
                <w:szCs w:val="21"/>
              </w:rPr>
              <w:t>（星期六）</w:t>
            </w:r>
          </w:p>
        </w:tc>
        <w:tc>
          <w:tcPr>
            <w:tcW w:w="1697" w:type="dxa"/>
            <w:vMerge w:val="restart"/>
            <w:vAlign w:val="center"/>
          </w:tcPr>
          <w:p w:rsidR="00B6021D" w:rsidRPr="005E59DF" w:rsidRDefault="00B6021D" w:rsidP="00940AB1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/>
                <w:szCs w:val="21"/>
              </w:rPr>
              <w:t>9:00—10:00</w:t>
            </w:r>
          </w:p>
        </w:tc>
        <w:tc>
          <w:tcPr>
            <w:tcW w:w="1559" w:type="dxa"/>
            <w:gridSpan w:val="2"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 w:hint="eastAsia"/>
                <w:szCs w:val="21"/>
              </w:rPr>
              <w:t>一级</w:t>
            </w:r>
          </w:p>
        </w:tc>
        <w:tc>
          <w:tcPr>
            <w:tcW w:w="1984" w:type="dxa"/>
            <w:vMerge w:val="restart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 w:hint="eastAsia"/>
                <w:szCs w:val="21"/>
              </w:rPr>
              <w:t>四尺六裁竖用</w:t>
            </w:r>
          </w:p>
          <w:p w:rsidR="00B6021D" w:rsidRPr="005E59DF" w:rsidRDefault="00B6021D" w:rsidP="00940AB1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5E59DF">
              <w:rPr>
                <w:rFonts w:asciiTheme="minorEastAsia" w:eastAsiaTheme="minorEastAsia" w:hAnsiTheme="minorEastAsia"/>
                <w:szCs w:val="21"/>
              </w:rPr>
              <w:t>46cm</w:t>
            </w:r>
            <w:r w:rsidRPr="005E59DF">
              <w:rPr>
                <w:rFonts w:asciiTheme="minorEastAsia" w:eastAsiaTheme="minorEastAsia" w:hAnsiTheme="minorEastAsia"/>
                <w:kern w:val="0"/>
                <w:szCs w:val="21"/>
              </w:rPr>
              <w:t>×</w:t>
            </w:r>
            <w:r w:rsidRPr="005E59DF">
              <w:rPr>
                <w:rFonts w:asciiTheme="minorEastAsia" w:eastAsiaTheme="minorEastAsia" w:hAnsiTheme="minorEastAsia"/>
                <w:szCs w:val="21"/>
              </w:rPr>
              <w:t>34</w:t>
            </w:r>
            <w:r w:rsidRPr="005E59DF">
              <w:rPr>
                <w:rFonts w:asciiTheme="minorEastAsia" w:eastAsiaTheme="minorEastAsia" w:hAnsiTheme="minorEastAsia"/>
                <w:kern w:val="0"/>
                <w:szCs w:val="21"/>
              </w:rPr>
              <w:t>cm</w:t>
            </w:r>
            <w:r w:rsidRPr="005E59DF">
              <w:rPr>
                <w:rFonts w:asciiTheme="minorEastAsia" w:eastAsiaTheme="minorEastAsia" w:hAnsiTheme="minorEastAsia" w:hint="eastAsia"/>
                <w:kern w:val="0"/>
                <w:szCs w:val="21"/>
              </w:rPr>
              <w:t>）</w:t>
            </w:r>
          </w:p>
        </w:tc>
      </w:tr>
      <w:tr w:rsidR="00B6021D" w:rsidRPr="005E59DF" w:rsidTr="005E59DF">
        <w:trPr>
          <w:trHeight w:val="454"/>
          <w:jc w:val="center"/>
        </w:trPr>
        <w:tc>
          <w:tcPr>
            <w:tcW w:w="1036" w:type="dxa"/>
            <w:vMerge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:rsidR="00B6021D" w:rsidRPr="005E59DF" w:rsidRDefault="00B6021D" w:rsidP="00940AB1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 w:hint="eastAsia"/>
                <w:szCs w:val="21"/>
              </w:rPr>
              <w:t>二级</w:t>
            </w:r>
          </w:p>
        </w:tc>
        <w:tc>
          <w:tcPr>
            <w:tcW w:w="1984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021D" w:rsidRPr="005E59DF" w:rsidTr="005E59DF">
        <w:trPr>
          <w:trHeight w:val="454"/>
          <w:jc w:val="center"/>
        </w:trPr>
        <w:tc>
          <w:tcPr>
            <w:tcW w:w="1036" w:type="dxa"/>
            <w:vMerge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:rsidR="00B6021D" w:rsidRPr="005E59DF" w:rsidRDefault="00B6021D" w:rsidP="00940AB1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 w:hint="eastAsia"/>
                <w:szCs w:val="21"/>
              </w:rPr>
              <w:t>三级</w:t>
            </w:r>
          </w:p>
        </w:tc>
        <w:tc>
          <w:tcPr>
            <w:tcW w:w="1984" w:type="dxa"/>
            <w:vMerge w:val="restart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E59DF">
              <w:rPr>
                <w:rFonts w:asciiTheme="minorEastAsia" w:eastAsiaTheme="minorEastAsia" w:hAnsiTheme="minorEastAsia" w:hint="eastAsia"/>
                <w:kern w:val="0"/>
                <w:szCs w:val="21"/>
              </w:rPr>
              <w:t>四尺三裁竖用</w:t>
            </w:r>
          </w:p>
          <w:p w:rsidR="00B6021D" w:rsidRPr="005E59DF" w:rsidRDefault="00B6021D" w:rsidP="00940AB1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5E59DF">
              <w:rPr>
                <w:rFonts w:asciiTheme="minorEastAsia" w:eastAsiaTheme="minorEastAsia" w:hAnsiTheme="minorEastAsia"/>
                <w:szCs w:val="21"/>
              </w:rPr>
              <w:t>45</w:t>
            </w:r>
            <w:r w:rsidRPr="005E59DF">
              <w:rPr>
                <w:rFonts w:asciiTheme="minorEastAsia" w:eastAsiaTheme="minorEastAsia" w:hAnsiTheme="minorEastAsia" w:hint="eastAsia"/>
                <w:szCs w:val="21"/>
              </w:rPr>
              <w:t>㎝</w:t>
            </w:r>
            <w:r w:rsidRPr="005E59DF">
              <w:rPr>
                <w:rFonts w:asciiTheme="minorEastAsia" w:eastAsiaTheme="minorEastAsia" w:hAnsiTheme="minorEastAsia"/>
                <w:szCs w:val="21"/>
              </w:rPr>
              <w:t>×68</w:t>
            </w:r>
            <w:r w:rsidRPr="005E59DF">
              <w:rPr>
                <w:rFonts w:asciiTheme="minorEastAsia" w:eastAsiaTheme="minorEastAsia" w:hAnsiTheme="minorEastAsia" w:hint="eastAsia"/>
                <w:szCs w:val="21"/>
              </w:rPr>
              <w:t>㎝）</w:t>
            </w:r>
          </w:p>
        </w:tc>
      </w:tr>
      <w:tr w:rsidR="00B6021D" w:rsidRPr="005E59DF" w:rsidTr="005E59DF">
        <w:trPr>
          <w:trHeight w:val="454"/>
          <w:jc w:val="center"/>
        </w:trPr>
        <w:tc>
          <w:tcPr>
            <w:tcW w:w="1036" w:type="dxa"/>
            <w:vMerge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B6021D" w:rsidRPr="005E59DF" w:rsidRDefault="00B6021D" w:rsidP="00940AB1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/>
                <w:szCs w:val="21"/>
              </w:rPr>
              <w:t>9:00—10:30</w:t>
            </w:r>
          </w:p>
        </w:tc>
        <w:tc>
          <w:tcPr>
            <w:tcW w:w="1559" w:type="dxa"/>
            <w:gridSpan w:val="2"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 w:hint="eastAsia"/>
                <w:szCs w:val="21"/>
              </w:rPr>
              <w:t>四级</w:t>
            </w:r>
          </w:p>
        </w:tc>
        <w:tc>
          <w:tcPr>
            <w:tcW w:w="1984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021D" w:rsidRPr="005E59DF" w:rsidTr="005E59DF">
        <w:trPr>
          <w:trHeight w:val="454"/>
          <w:jc w:val="center"/>
        </w:trPr>
        <w:tc>
          <w:tcPr>
            <w:tcW w:w="1036" w:type="dxa"/>
            <w:vMerge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:rsidR="00B6021D" w:rsidRPr="005E59DF" w:rsidRDefault="00B6021D" w:rsidP="00940AB1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 w:hint="eastAsia"/>
                <w:szCs w:val="21"/>
              </w:rPr>
              <w:t>五级</w:t>
            </w:r>
          </w:p>
        </w:tc>
        <w:tc>
          <w:tcPr>
            <w:tcW w:w="1984" w:type="dxa"/>
            <w:vMerge w:val="restart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E59DF">
              <w:rPr>
                <w:rFonts w:asciiTheme="minorEastAsia" w:eastAsiaTheme="minorEastAsia" w:hAnsiTheme="minorEastAsia" w:hint="eastAsia"/>
                <w:kern w:val="0"/>
                <w:szCs w:val="21"/>
              </w:rPr>
              <w:t>四尺对裁竖用</w:t>
            </w:r>
          </w:p>
          <w:p w:rsidR="00B6021D" w:rsidRPr="005E59DF" w:rsidRDefault="00B6021D" w:rsidP="00940AB1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 w:rsidRPr="005E59DF">
              <w:rPr>
                <w:rFonts w:asciiTheme="minorEastAsia" w:eastAsiaTheme="minorEastAsia" w:hAnsiTheme="minorEastAsia"/>
                <w:szCs w:val="21"/>
              </w:rPr>
              <w:t>137</w:t>
            </w:r>
            <w:r w:rsidRPr="005E59DF">
              <w:rPr>
                <w:rFonts w:asciiTheme="minorEastAsia" w:eastAsiaTheme="minorEastAsia" w:hAnsiTheme="minorEastAsia" w:hint="eastAsia"/>
                <w:szCs w:val="21"/>
              </w:rPr>
              <w:t>㎝</w:t>
            </w:r>
            <w:r w:rsidRPr="005E59DF">
              <w:rPr>
                <w:rFonts w:asciiTheme="minorEastAsia" w:eastAsiaTheme="minorEastAsia" w:hAnsiTheme="minorEastAsia"/>
                <w:szCs w:val="21"/>
              </w:rPr>
              <w:t>×34</w:t>
            </w:r>
            <w:r w:rsidRPr="005E59DF">
              <w:rPr>
                <w:rFonts w:asciiTheme="minorEastAsia" w:eastAsiaTheme="minorEastAsia" w:hAnsiTheme="minorEastAsia" w:hint="eastAsia"/>
                <w:szCs w:val="21"/>
              </w:rPr>
              <w:t>㎝</w:t>
            </w:r>
            <w:r w:rsidRPr="005E59DF">
              <w:rPr>
                <w:rFonts w:asciiTheme="minorEastAsia" w:eastAsiaTheme="minorEastAsia" w:hAnsiTheme="minorEastAsia" w:hint="eastAsia"/>
                <w:kern w:val="0"/>
                <w:szCs w:val="21"/>
              </w:rPr>
              <w:t>）</w:t>
            </w:r>
          </w:p>
        </w:tc>
      </w:tr>
      <w:tr w:rsidR="00B6021D" w:rsidRPr="005E59DF" w:rsidTr="005E59DF">
        <w:trPr>
          <w:trHeight w:val="454"/>
          <w:jc w:val="center"/>
        </w:trPr>
        <w:tc>
          <w:tcPr>
            <w:tcW w:w="1036" w:type="dxa"/>
            <w:vMerge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B6021D" w:rsidRPr="005E59DF" w:rsidRDefault="00B6021D" w:rsidP="00940AB1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/>
                <w:szCs w:val="21"/>
              </w:rPr>
              <w:t>9:00—11:00</w:t>
            </w:r>
          </w:p>
        </w:tc>
        <w:tc>
          <w:tcPr>
            <w:tcW w:w="1559" w:type="dxa"/>
            <w:gridSpan w:val="2"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 w:hint="eastAsia"/>
                <w:szCs w:val="21"/>
              </w:rPr>
              <w:t>六级</w:t>
            </w:r>
          </w:p>
        </w:tc>
        <w:tc>
          <w:tcPr>
            <w:tcW w:w="1984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021D" w:rsidRPr="005E59DF" w:rsidTr="005E59DF">
        <w:trPr>
          <w:trHeight w:val="454"/>
          <w:jc w:val="center"/>
        </w:trPr>
        <w:tc>
          <w:tcPr>
            <w:tcW w:w="1036" w:type="dxa"/>
            <w:vMerge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B6021D" w:rsidRPr="005E59DF" w:rsidRDefault="00B6021D" w:rsidP="00940AB1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/>
                <w:szCs w:val="21"/>
              </w:rPr>
              <w:t>9:00—9:30</w:t>
            </w:r>
          </w:p>
        </w:tc>
        <w:tc>
          <w:tcPr>
            <w:tcW w:w="708" w:type="dxa"/>
            <w:vMerge w:val="restart"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 w:hint="eastAsia"/>
                <w:szCs w:val="21"/>
              </w:rPr>
              <w:t>七级</w:t>
            </w:r>
          </w:p>
        </w:tc>
        <w:tc>
          <w:tcPr>
            <w:tcW w:w="851" w:type="dxa"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 w:hint="eastAsia"/>
                <w:szCs w:val="21"/>
              </w:rPr>
              <w:t>理论</w:t>
            </w:r>
          </w:p>
        </w:tc>
        <w:tc>
          <w:tcPr>
            <w:tcW w:w="1984" w:type="dxa"/>
            <w:vMerge w:val="restart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E59DF">
              <w:rPr>
                <w:rFonts w:asciiTheme="minorEastAsia" w:eastAsiaTheme="minorEastAsia" w:hAnsiTheme="minorEastAsia" w:hint="eastAsia"/>
                <w:kern w:val="0"/>
                <w:szCs w:val="21"/>
              </w:rPr>
              <w:t>四尺对裁横竖用均可</w:t>
            </w:r>
          </w:p>
          <w:p w:rsidR="00B6021D" w:rsidRPr="005E59DF" w:rsidRDefault="00B6021D" w:rsidP="00940AB1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 w:rsidRPr="005E59DF">
              <w:rPr>
                <w:rFonts w:asciiTheme="minorEastAsia" w:eastAsiaTheme="minorEastAsia" w:hAnsiTheme="minorEastAsia"/>
                <w:szCs w:val="21"/>
              </w:rPr>
              <w:t>137</w:t>
            </w:r>
            <w:r w:rsidRPr="005E59DF">
              <w:rPr>
                <w:rFonts w:asciiTheme="minorEastAsia" w:eastAsiaTheme="minorEastAsia" w:hAnsiTheme="minorEastAsia" w:hint="eastAsia"/>
                <w:szCs w:val="21"/>
              </w:rPr>
              <w:t>㎝</w:t>
            </w:r>
            <w:r w:rsidRPr="005E59DF">
              <w:rPr>
                <w:rFonts w:asciiTheme="minorEastAsia" w:eastAsiaTheme="minorEastAsia" w:hAnsiTheme="minorEastAsia"/>
                <w:szCs w:val="21"/>
              </w:rPr>
              <w:t>×34</w:t>
            </w:r>
            <w:r w:rsidRPr="005E59DF">
              <w:rPr>
                <w:rFonts w:asciiTheme="minorEastAsia" w:eastAsiaTheme="minorEastAsia" w:hAnsiTheme="minorEastAsia" w:hint="eastAsia"/>
                <w:szCs w:val="21"/>
              </w:rPr>
              <w:t>㎝</w:t>
            </w:r>
            <w:r w:rsidRPr="005E59DF">
              <w:rPr>
                <w:rFonts w:asciiTheme="minorEastAsia" w:eastAsiaTheme="minorEastAsia" w:hAnsiTheme="minorEastAsia" w:hint="eastAsia"/>
                <w:kern w:val="0"/>
                <w:szCs w:val="21"/>
              </w:rPr>
              <w:t>）</w:t>
            </w:r>
          </w:p>
        </w:tc>
      </w:tr>
      <w:tr w:rsidR="00B6021D" w:rsidRPr="005E59DF" w:rsidTr="005E59DF">
        <w:trPr>
          <w:trHeight w:val="454"/>
          <w:jc w:val="center"/>
        </w:trPr>
        <w:tc>
          <w:tcPr>
            <w:tcW w:w="1036" w:type="dxa"/>
            <w:vMerge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B6021D" w:rsidRPr="005E59DF" w:rsidRDefault="00B6021D" w:rsidP="00940AB1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/>
                <w:szCs w:val="21"/>
              </w:rPr>
              <w:t>9:30—12:00</w:t>
            </w:r>
          </w:p>
        </w:tc>
        <w:tc>
          <w:tcPr>
            <w:tcW w:w="708" w:type="dxa"/>
            <w:vMerge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 w:hint="eastAsia"/>
                <w:szCs w:val="21"/>
              </w:rPr>
              <w:t>技能</w:t>
            </w:r>
          </w:p>
        </w:tc>
        <w:tc>
          <w:tcPr>
            <w:tcW w:w="1984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021D" w:rsidRPr="005E59DF" w:rsidTr="005E59DF">
        <w:trPr>
          <w:trHeight w:val="454"/>
          <w:jc w:val="center"/>
        </w:trPr>
        <w:tc>
          <w:tcPr>
            <w:tcW w:w="1036" w:type="dxa"/>
            <w:vMerge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B6021D" w:rsidRPr="005E59DF" w:rsidRDefault="00B6021D" w:rsidP="00940AB1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/>
                <w:szCs w:val="21"/>
              </w:rPr>
              <w:t>9:00—9:30</w:t>
            </w:r>
          </w:p>
        </w:tc>
        <w:tc>
          <w:tcPr>
            <w:tcW w:w="708" w:type="dxa"/>
            <w:vMerge w:val="restart"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 w:hint="eastAsia"/>
                <w:szCs w:val="21"/>
              </w:rPr>
              <w:t>八级</w:t>
            </w:r>
          </w:p>
        </w:tc>
        <w:tc>
          <w:tcPr>
            <w:tcW w:w="851" w:type="dxa"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 w:hint="eastAsia"/>
                <w:szCs w:val="21"/>
              </w:rPr>
              <w:t>理论</w:t>
            </w:r>
          </w:p>
        </w:tc>
        <w:tc>
          <w:tcPr>
            <w:tcW w:w="1984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021D" w:rsidRPr="005E59DF" w:rsidTr="005E59DF">
        <w:trPr>
          <w:trHeight w:val="454"/>
          <w:jc w:val="center"/>
        </w:trPr>
        <w:tc>
          <w:tcPr>
            <w:tcW w:w="1036" w:type="dxa"/>
            <w:vMerge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B6021D" w:rsidRPr="005E59DF" w:rsidRDefault="00B6021D" w:rsidP="00940AB1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/>
                <w:szCs w:val="21"/>
              </w:rPr>
              <w:t>9:30—12:00</w:t>
            </w:r>
          </w:p>
        </w:tc>
        <w:tc>
          <w:tcPr>
            <w:tcW w:w="708" w:type="dxa"/>
            <w:vMerge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 w:hint="eastAsia"/>
                <w:szCs w:val="21"/>
              </w:rPr>
              <w:t>技能</w:t>
            </w:r>
          </w:p>
        </w:tc>
        <w:tc>
          <w:tcPr>
            <w:tcW w:w="1984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021D" w:rsidRPr="005E59DF" w:rsidTr="005E59DF">
        <w:trPr>
          <w:trHeight w:val="454"/>
          <w:jc w:val="center"/>
        </w:trPr>
        <w:tc>
          <w:tcPr>
            <w:tcW w:w="1036" w:type="dxa"/>
            <w:vMerge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B6021D" w:rsidRPr="005E59DF" w:rsidRDefault="00B6021D" w:rsidP="00940AB1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/>
                <w:szCs w:val="21"/>
              </w:rPr>
              <w:t>9:00—9:30</w:t>
            </w:r>
          </w:p>
        </w:tc>
        <w:tc>
          <w:tcPr>
            <w:tcW w:w="708" w:type="dxa"/>
            <w:vMerge w:val="restart"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 w:hint="eastAsia"/>
                <w:szCs w:val="21"/>
              </w:rPr>
              <w:t>九级</w:t>
            </w:r>
          </w:p>
        </w:tc>
        <w:tc>
          <w:tcPr>
            <w:tcW w:w="851" w:type="dxa"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 w:hint="eastAsia"/>
                <w:szCs w:val="21"/>
              </w:rPr>
              <w:t>理论</w:t>
            </w:r>
          </w:p>
        </w:tc>
        <w:tc>
          <w:tcPr>
            <w:tcW w:w="1984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021D" w:rsidRPr="005E59DF" w:rsidTr="005E59DF">
        <w:trPr>
          <w:trHeight w:val="454"/>
          <w:jc w:val="center"/>
        </w:trPr>
        <w:tc>
          <w:tcPr>
            <w:tcW w:w="1036" w:type="dxa"/>
            <w:vMerge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B6021D" w:rsidRPr="005E59DF" w:rsidRDefault="00B6021D" w:rsidP="00940AB1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/>
                <w:szCs w:val="21"/>
              </w:rPr>
              <w:t>9:30—12:00</w:t>
            </w:r>
          </w:p>
        </w:tc>
        <w:tc>
          <w:tcPr>
            <w:tcW w:w="708" w:type="dxa"/>
            <w:vMerge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DF">
              <w:rPr>
                <w:rFonts w:asciiTheme="minorEastAsia" w:eastAsiaTheme="minorEastAsia" w:hAnsiTheme="minorEastAsia" w:hint="eastAsia"/>
                <w:szCs w:val="21"/>
              </w:rPr>
              <w:t>技能</w:t>
            </w:r>
          </w:p>
        </w:tc>
        <w:tc>
          <w:tcPr>
            <w:tcW w:w="1984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6021D" w:rsidRPr="000814F7" w:rsidRDefault="00B6021D" w:rsidP="005E59DF">
      <w:pPr>
        <w:widowControl/>
        <w:jc w:val="left"/>
        <w:rPr>
          <w:rFonts w:ascii="仿宋" w:eastAsia="仿宋" w:hAnsi="仿宋"/>
          <w:sz w:val="22"/>
        </w:rPr>
      </w:pPr>
      <w:r>
        <w:rPr>
          <w:rFonts w:ascii="Times New Roman" w:eastAsia="仿宋" w:hAnsi="Times New Roman"/>
          <w:sz w:val="28"/>
        </w:rPr>
        <w:br w:type="page"/>
      </w:r>
    </w:p>
    <w:tbl>
      <w:tblPr>
        <w:tblW w:w="7127" w:type="dxa"/>
        <w:jc w:val="center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6"/>
        <w:gridCol w:w="1478"/>
        <w:gridCol w:w="1701"/>
        <w:gridCol w:w="993"/>
        <w:gridCol w:w="1559"/>
      </w:tblGrid>
      <w:tr w:rsidR="00B6021D" w:rsidRPr="004557BF" w:rsidTr="005E59DF">
        <w:trPr>
          <w:trHeight w:val="454"/>
          <w:jc w:val="center"/>
        </w:trPr>
        <w:tc>
          <w:tcPr>
            <w:tcW w:w="1396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科目</w:t>
            </w:r>
          </w:p>
        </w:tc>
        <w:tc>
          <w:tcPr>
            <w:tcW w:w="1478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日期</w:t>
            </w:r>
          </w:p>
        </w:tc>
        <w:tc>
          <w:tcPr>
            <w:tcW w:w="1701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时间</w:t>
            </w:r>
          </w:p>
        </w:tc>
        <w:tc>
          <w:tcPr>
            <w:tcW w:w="2552" w:type="dxa"/>
            <w:gridSpan w:val="2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级别</w:t>
            </w:r>
          </w:p>
        </w:tc>
      </w:tr>
      <w:tr w:rsidR="00B6021D" w:rsidRPr="004557BF" w:rsidTr="005E59DF">
        <w:trPr>
          <w:trHeight w:val="454"/>
          <w:jc w:val="center"/>
        </w:trPr>
        <w:tc>
          <w:tcPr>
            <w:tcW w:w="1396" w:type="dxa"/>
            <w:vMerge w:val="restart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硬笔书法</w:t>
            </w:r>
          </w:p>
        </w:tc>
        <w:tc>
          <w:tcPr>
            <w:tcW w:w="1478" w:type="dxa"/>
            <w:vMerge w:val="restart"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18"/>
                <w:attr w:name="IsLunarDate" w:val="False"/>
                <w:attr w:name="IsROCDate" w:val="False"/>
              </w:smartTagPr>
              <w:r w:rsidRPr="005E59DF">
                <w:rPr>
                  <w:rFonts w:ascii="Times New Roman" w:eastAsia="仿宋" w:hAnsi="Times New Roman"/>
                  <w:szCs w:val="21"/>
                </w:rPr>
                <w:t>11</w:t>
              </w:r>
              <w:r w:rsidRPr="005E59DF">
                <w:rPr>
                  <w:rFonts w:ascii="Times New Roman" w:eastAsia="仿宋" w:hAnsi="Times New Roman" w:hint="eastAsia"/>
                  <w:szCs w:val="21"/>
                </w:rPr>
                <w:t>月</w:t>
              </w:r>
              <w:r w:rsidRPr="005E59DF">
                <w:rPr>
                  <w:rFonts w:ascii="Times New Roman" w:eastAsia="仿宋" w:hAnsi="Times New Roman"/>
                  <w:szCs w:val="21"/>
                </w:rPr>
                <w:t>17</w:t>
              </w:r>
              <w:r w:rsidRPr="005E59DF">
                <w:rPr>
                  <w:rFonts w:ascii="Times New Roman" w:eastAsia="仿宋" w:hAnsi="Times New Roman" w:hint="eastAsia"/>
                  <w:szCs w:val="21"/>
                </w:rPr>
                <w:t>日</w:t>
              </w:r>
            </w:smartTag>
          </w:p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（星期六）</w:t>
            </w:r>
          </w:p>
        </w:tc>
        <w:tc>
          <w:tcPr>
            <w:tcW w:w="1701" w:type="dxa"/>
            <w:vMerge w:val="restart"/>
            <w:vAlign w:val="center"/>
          </w:tcPr>
          <w:p w:rsidR="00B6021D" w:rsidRPr="005E59DF" w:rsidRDefault="00B6021D" w:rsidP="00940AB1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/>
                <w:szCs w:val="21"/>
              </w:rPr>
              <w:t>14:00—14:45</w:t>
            </w:r>
          </w:p>
        </w:tc>
        <w:tc>
          <w:tcPr>
            <w:tcW w:w="2552" w:type="dxa"/>
            <w:gridSpan w:val="2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一级</w:t>
            </w:r>
          </w:p>
        </w:tc>
        <w:bookmarkStart w:id="0" w:name="_GoBack"/>
        <w:bookmarkEnd w:id="0"/>
      </w:tr>
      <w:tr w:rsidR="00B6021D" w:rsidRPr="004557BF" w:rsidTr="005E59DF">
        <w:trPr>
          <w:trHeight w:val="454"/>
          <w:jc w:val="center"/>
        </w:trPr>
        <w:tc>
          <w:tcPr>
            <w:tcW w:w="1396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78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B6021D" w:rsidRPr="005E59DF" w:rsidRDefault="00B6021D" w:rsidP="00940AB1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二级</w:t>
            </w:r>
          </w:p>
        </w:tc>
      </w:tr>
      <w:tr w:rsidR="00B6021D" w:rsidRPr="004557BF" w:rsidTr="005E59DF">
        <w:trPr>
          <w:trHeight w:val="454"/>
          <w:jc w:val="center"/>
        </w:trPr>
        <w:tc>
          <w:tcPr>
            <w:tcW w:w="1396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78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B6021D" w:rsidRPr="005E59DF" w:rsidRDefault="00B6021D" w:rsidP="00940AB1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三级</w:t>
            </w:r>
          </w:p>
        </w:tc>
      </w:tr>
      <w:tr w:rsidR="00B6021D" w:rsidRPr="004557BF" w:rsidTr="005E59DF">
        <w:trPr>
          <w:trHeight w:val="454"/>
          <w:jc w:val="center"/>
        </w:trPr>
        <w:tc>
          <w:tcPr>
            <w:tcW w:w="1396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78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021D" w:rsidRPr="005E59DF" w:rsidRDefault="00B6021D" w:rsidP="00940AB1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/>
                <w:szCs w:val="21"/>
              </w:rPr>
              <w:t>14:00—15:00</w:t>
            </w:r>
          </w:p>
        </w:tc>
        <w:tc>
          <w:tcPr>
            <w:tcW w:w="2552" w:type="dxa"/>
            <w:gridSpan w:val="2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四级</w:t>
            </w:r>
          </w:p>
        </w:tc>
      </w:tr>
      <w:tr w:rsidR="00B6021D" w:rsidRPr="004557BF" w:rsidTr="005E59DF">
        <w:trPr>
          <w:trHeight w:val="454"/>
          <w:jc w:val="center"/>
        </w:trPr>
        <w:tc>
          <w:tcPr>
            <w:tcW w:w="1396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78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6021D" w:rsidRPr="005E59DF" w:rsidRDefault="00B6021D" w:rsidP="00940AB1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/>
                <w:szCs w:val="21"/>
              </w:rPr>
              <w:t>14:00—15:30</w:t>
            </w:r>
          </w:p>
        </w:tc>
        <w:tc>
          <w:tcPr>
            <w:tcW w:w="2552" w:type="dxa"/>
            <w:gridSpan w:val="2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五级</w:t>
            </w:r>
          </w:p>
        </w:tc>
      </w:tr>
      <w:tr w:rsidR="00B6021D" w:rsidRPr="004557BF" w:rsidTr="005E59DF">
        <w:trPr>
          <w:trHeight w:val="454"/>
          <w:jc w:val="center"/>
        </w:trPr>
        <w:tc>
          <w:tcPr>
            <w:tcW w:w="1396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78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B6021D" w:rsidRPr="005E59DF" w:rsidRDefault="00B6021D" w:rsidP="00940AB1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六级</w:t>
            </w:r>
          </w:p>
        </w:tc>
      </w:tr>
      <w:tr w:rsidR="00B6021D" w:rsidRPr="004557BF" w:rsidTr="005E59DF">
        <w:trPr>
          <w:trHeight w:val="454"/>
          <w:jc w:val="center"/>
        </w:trPr>
        <w:tc>
          <w:tcPr>
            <w:tcW w:w="1396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78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021D" w:rsidRPr="005E59DF" w:rsidRDefault="00B6021D" w:rsidP="00940AB1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/>
                <w:szCs w:val="21"/>
              </w:rPr>
              <w:t>14:00—14:30</w:t>
            </w:r>
          </w:p>
        </w:tc>
        <w:tc>
          <w:tcPr>
            <w:tcW w:w="993" w:type="dxa"/>
            <w:vMerge w:val="restart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七级</w:t>
            </w:r>
          </w:p>
        </w:tc>
        <w:tc>
          <w:tcPr>
            <w:tcW w:w="1559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理论</w:t>
            </w:r>
          </w:p>
        </w:tc>
      </w:tr>
      <w:tr w:rsidR="00B6021D" w:rsidRPr="004557BF" w:rsidTr="005E59DF">
        <w:trPr>
          <w:trHeight w:val="454"/>
          <w:jc w:val="center"/>
        </w:trPr>
        <w:tc>
          <w:tcPr>
            <w:tcW w:w="1396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78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021D" w:rsidRPr="005E59DF" w:rsidRDefault="00B6021D" w:rsidP="00940AB1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/>
                <w:szCs w:val="21"/>
              </w:rPr>
              <w:t>14:30—16:30</w:t>
            </w:r>
          </w:p>
        </w:tc>
        <w:tc>
          <w:tcPr>
            <w:tcW w:w="993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技能</w:t>
            </w:r>
          </w:p>
        </w:tc>
      </w:tr>
      <w:tr w:rsidR="00B6021D" w:rsidRPr="004557BF" w:rsidTr="005E59DF">
        <w:trPr>
          <w:trHeight w:val="454"/>
          <w:jc w:val="center"/>
        </w:trPr>
        <w:tc>
          <w:tcPr>
            <w:tcW w:w="1396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78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021D" w:rsidRPr="005E59DF" w:rsidRDefault="00B6021D" w:rsidP="00940AB1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/>
                <w:szCs w:val="21"/>
              </w:rPr>
              <w:t>14</w:t>
            </w:r>
            <w:ins w:id="1" w:author="仲华" w:date="2017-01-04T13:48:00Z">
              <w:r w:rsidRPr="005E59DF">
                <w:rPr>
                  <w:rFonts w:ascii="Times New Roman" w:eastAsia="仿宋" w:hAnsi="Times New Roman"/>
                  <w:szCs w:val="21"/>
                </w:rPr>
                <w:t>:</w:t>
              </w:r>
            </w:ins>
            <w:r w:rsidRPr="005E59DF">
              <w:rPr>
                <w:rFonts w:ascii="Times New Roman" w:eastAsia="仿宋" w:hAnsi="Times New Roman"/>
                <w:szCs w:val="21"/>
              </w:rPr>
              <w:t>00—14:30</w:t>
            </w:r>
          </w:p>
        </w:tc>
        <w:tc>
          <w:tcPr>
            <w:tcW w:w="993" w:type="dxa"/>
            <w:vMerge w:val="restart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八级</w:t>
            </w:r>
          </w:p>
        </w:tc>
        <w:tc>
          <w:tcPr>
            <w:tcW w:w="1559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理论</w:t>
            </w:r>
          </w:p>
        </w:tc>
      </w:tr>
      <w:tr w:rsidR="00B6021D" w:rsidRPr="004557BF" w:rsidTr="005E59DF">
        <w:trPr>
          <w:trHeight w:val="454"/>
          <w:jc w:val="center"/>
        </w:trPr>
        <w:tc>
          <w:tcPr>
            <w:tcW w:w="1396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78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021D" w:rsidRPr="005E59DF" w:rsidRDefault="00B6021D" w:rsidP="00940AB1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/>
                <w:szCs w:val="21"/>
              </w:rPr>
              <w:t>14:30—16:30</w:t>
            </w:r>
          </w:p>
        </w:tc>
        <w:tc>
          <w:tcPr>
            <w:tcW w:w="993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技能</w:t>
            </w:r>
          </w:p>
        </w:tc>
      </w:tr>
      <w:tr w:rsidR="00B6021D" w:rsidRPr="004557BF" w:rsidTr="005E59DF">
        <w:trPr>
          <w:trHeight w:val="454"/>
          <w:jc w:val="center"/>
        </w:trPr>
        <w:tc>
          <w:tcPr>
            <w:tcW w:w="1396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78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021D" w:rsidRPr="005E59DF" w:rsidRDefault="00B6021D" w:rsidP="00940AB1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/>
                <w:szCs w:val="21"/>
              </w:rPr>
              <w:t>14:00—14:30</w:t>
            </w:r>
          </w:p>
        </w:tc>
        <w:tc>
          <w:tcPr>
            <w:tcW w:w="993" w:type="dxa"/>
            <w:vMerge w:val="restart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九级</w:t>
            </w:r>
          </w:p>
        </w:tc>
        <w:tc>
          <w:tcPr>
            <w:tcW w:w="1559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理论</w:t>
            </w:r>
          </w:p>
        </w:tc>
      </w:tr>
      <w:tr w:rsidR="00B6021D" w:rsidRPr="004557BF" w:rsidTr="005E59DF">
        <w:trPr>
          <w:trHeight w:val="454"/>
          <w:jc w:val="center"/>
        </w:trPr>
        <w:tc>
          <w:tcPr>
            <w:tcW w:w="1396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78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021D" w:rsidRPr="005E59DF" w:rsidRDefault="00B6021D" w:rsidP="00940AB1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/>
                <w:szCs w:val="21"/>
              </w:rPr>
              <w:t>14:30—16:30</w:t>
            </w:r>
          </w:p>
        </w:tc>
        <w:tc>
          <w:tcPr>
            <w:tcW w:w="993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技能</w:t>
            </w:r>
          </w:p>
        </w:tc>
      </w:tr>
    </w:tbl>
    <w:p w:rsidR="00B6021D" w:rsidRPr="000814F7" w:rsidRDefault="00B6021D" w:rsidP="005E59DF">
      <w:pPr>
        <w:ind w:firstLineChars="350" w:firstLine="770"/>
        <w:rPr>
          <w:rFonts w:ascii="仿宋" w:eastAsia="仿宋" w:hAnsi="仿宋"/>
          <w:sz w:val="22"/>
        </w:rPr>
      </w:pPr>
    </w:p>
    <w:p w:rsidR="00B6021D" w:rsidRPr="000814F7" w:rsidRDefault="00B6021D" w:rsidP="000814F7">
      <w:pPr>
        <w:widowControl/>
        <w:jc w:val="left"/>
        <w:rPr>
          <w:rFonts w:ascii="仿宋" w:eastAsia="仿宋" w:hAnsi="仿宋"/>
          <w:sz w:val="22"/>
        </w:rPr>
      </w:pPr>
      <w:r w:rsidRPr="000814F7">
        <w:rPr>
          <w:rFonts w:ascii="仿宋" w:eastAsia="仿宋" w:hAnsi="仿宋"/>
          <w:sz w:val="22"/>
        </w:rPr>
        <w:br w:type="page"/>
      </w:r>
    </w:p>
    <w:p w:rsidR="00B6021D" w:rsidRPr="000814F7" w:rsidRDefault="00B6021D" w:rsidP="005E59DF">
      <w:pPr>
        <w:ind w:firstLineChars="350" w:firstLine="880"/>
        <w:jc w:val="center"/>
        <w:rPr>
          <w:rFonts w:ascii="仿宋" w:eastAsia="仿宋" w:hAnsi="仿宋"/>
          <w:w w:val="90"/>
          <w:sz w:val="28"/>
          <w:szCs w:val="28"/>
        </w:rPr>
      </w:pPr>
    </w:p>
    <w:tbl>
      <w:tblPr>
        <w:tblW w:w="0" w:type="auto"/>
        <w:jc w:val="center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1"/>
        <w:gridCol w:w="1575"/>
        <w:gridCol w:w="1691"/>
        <w:gridCol w:w="1559"/>
      </w:tblGrid>
      <w:tr w:rsidR="00B6021D" w:rsidRPr="004557BF" w:rsidTr="005E59DF">
        <w:trPr>
          <w:trHeight w:val="454"/>
          <w:jc w:val="center"/>
        </w:trPr>
        <w:tc>
          <w:tcPr>
            <w:tcW w:w="1741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科目</w:t>
            </w:r>
          </w:p>
        </w:tc>
        <w:tc>
          <w:tcPr>
            <w:tcW w:w="1575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日期</w:t>
            </w:r>
          </w:p>
        </w:tc>
        <w:tc>
          <w:tcPr>
            <w:tcW w:w="1691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时间</w:t>
            </w:r>
          </w:p>
        </w:tc>
        <w:tc>
          <w:tcPr>
            <w:tcW w:w="1559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级别</w:t>
            </w:r>
          </w:p>
        </w:tc>
      </w:tr>
      <w:tr w:rsidR="00B6021D" w:rsidRPr="004557BF" w:rsidTr="005E59DF">
        <w:trPr>
          <w:trHeight w:val="454"/>
          <w:jc w:val="center"/>
        </w:trPr>
        <w:tc>
          <w:tcPr>
            <w:tcW w:w="1741" w:type="dxa"/>
            <w:vMerge w:val="restart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素描</w:t>
            </w:r>
          </w:p>
        </w:tc>
        <w:tc>
          <w:tcPr>
            <w:tcW w:w="1575" w:type="dxa"/>
            <w:vMerge w:val="restart"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18"/>
                <w:attr w:name="IsLunarDate" w:val="False"/>
                <w:attr w:name="IsROCDate" w:val="False"/>
              </w:smartTagPr>
              <w:r w:rsidRPr="005E59DF">
                <w:rPr>
                  <w:rFonts w:ascii="Times New Roman" w:eastAsia="仿宋" w:hAnsi="Times New Roman"/>
                  <w:szCs w:val="21"/>
                </w:rPr>
                <w:t>11</w:t>
              </w:r>
              <w:r w:rsidRPr="005E59DF">
                <w:rPr>
                  <w:rFonts w:ascii="Times New Roman" w:eastAsia="仿宋" w:hAnsi="Times New Roman" w:hint="eastAsia"/>
                  <w:szCs w:val="21"/>
                </w:rPr>
                <w:t>月</w:t>
              </w:r>
              <w:r w:rsidRPr="005E59DF">
                <w:rPr>
                  <w:rFonts w:ascii="Times New Roman" w:eastAsia="仿宋" w:hAnsi="Times New Roman"/>
                  <w:szCs w:val="21"/>
                </w:rPr>
                <w:t>18</w:t>
              </w:r>
              <w:r w:rsidRPr="005E59DF">
                <w:rPr>
                  <w:rFonts w:ascii="Times New Roman" w:eastAsia="仿宋" w:hAnsi="Times New Roman" w:hint="eastAsia"/>
                  <w:szCs w:val="21"/>
                </w:rPr>
                <w:t>日</w:t>
              </w:r>
            </w:smartTag>
          </w:p>
          <w:p w:rsidR="00B6021D" w:rsidRPr="005E59DF" w:rsidRDefault="00B6021D" w:rsidP="00940AB1">
            <w:pPr>
              <w:snapToGrid w:val="0"/>
              <w:spacing w:line="600" w:lineRule="exact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（星期日）</w:t>
            </w:r>
          </w:p>
          <w:p w:rsidR="00B6021D" w:rsidRPr="005E59DF" w:rsidRDefault="00B6021D" w:rsidP="00940AB1">
            <w:pPr>
              <w:snapToGrid w:val="0"/>
              <w:spacing w:line="60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/>
                <w:szCs w:val="21"/>
              </w:rPr>
              <w:t>9:00—9:40</w:t>
            </w:r>
          </w:p>
        </w:tc>
        <w:tc>
          <w:tcPr>
            <w:tcW w:w="1559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一级</w:t>
            </w:r>
          </w:p>
        </w:tc>
      </w:tr>
      <w:tr w:rsidR="00B6021D" w:rsidRPr="004557BF" w:rsidTr="005E59DF">
        <w:trPr>
          <w:trHeight w:val="454"/>
          <w:jc w:val="center"/>
        </w:trPr>
        <w:tc>
          <w:tcPr>
            <w:tcW w:w="174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75" w:type="dxa"/>
            <w:vMerge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/>
                <w:szCs w:val="21"/>
              </w:rPr>
              <w:t>9:00—9:50</w:t>
            </w:r>
          </w:p>
        </w:tc>
        <w:tc>
          <w:tcPr>
            <w:tcW w:w="1559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二级</w:t>
            </w:r>
          </w:p>
        </w:tc>
      </w:tr>
      <w:tr w:rsidR="00B6021D" w:rsidRPr="004557BF" w:rsidTr="005E59DF">
        <w:trPr>
          <w:trHeight w:val="454"/>
          <w:jc w:val="center"/>
        </w:trPr>
        <w:tc>
          <w:tcPr>
            <w:tcW w:w="174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75" w:type="dxa"/>
            <w:vMerge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/>
                <w:szCs w:val="21"/>
              </w:rPr>
              <w:t>9:00—10:00</w:t>
            </w:r>
          </w:p>
        </w:tc>
        <w:tc>
          <w:tcPr>
            <w:tcW w:w="1559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三级</w:t>
            </w:r>
          </w:p>
        </w:tc>
      </w:tr>
      <w:tr w:rsidR="00B6021D" w:rsidRPr="004557BF" w:rsidTr="005E59DF">
        <w:trPr>
          <w:trHeight w:val="454"/>
          <w:jc w:val="center"/>
        </w:trPr>
        <w:tc>
          <w:tcPr>
            <w:tcW w:w="174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75" w:type="dxa"/>
            <w:vMerge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/>
                <w:szCs w:val="21"/>
              </w:rPr>
              <w:t>9:00—11:30</w:t>
            </w:r>
          </w:p>
        </w:tc>
        <w:tc>
          <w:tcPr>
            <w:tcW w:w="1559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四级</w:t>
            </w:r>
          </w:p>
        </w:tc>
      </w:tr>
      <w:tr w:rsidR="00B6021D" w:rsidRPr="004557BF" w:rsidTr="005E59DF">
        <w:trPr>
          <w:trHeight w:val="454"/>
          <w:jc w:val="center"/>
        </w:trPr>
        <w:tc>
          <w:tcPr>
            <w:tcW w:w="174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75" w:type="dxa"/>
            <w:vMerge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/>
                <w:szCs w:val="21"/>
              </w:rPr>
              <w:t>9:00—12:00</w:t>
            </w:r>
          </w:p>
        </w:tc>
        <w:tc>
          <w:tcPr>
            <w:tcW w:w="1559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五级</w:t>
            </w:r>
          </w:p>
        </w:tc>
      </w:tr>
      <w:tr w:rsidR="00B6021D" w:rsidRPr="004557BF" w:rsidTr="005E59DF">
        <w:trPr>
          <w:trHeight w:val="454"/>
          <w:jc w:val="center"/>
        </w:trPr>
        <w:tc>
          <w:tcPr>
            <w:tcW w:w="174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75" w:type="dxa"/>
            <w:vMerge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9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六级</w:t>
            </w:r>
          </w:p>
        </w:tc>
      </w:tr>
      <w:tr w:rsidR="00B6021D" w:rsidRPr="004557BF" w:rsidTr="005E59DF">
        <w:trPr>
          <w:trHeight w:val="454"/>
          <w:jc w:val="center"/>
        </w:trPr>
        <w:tc>
          <w:tcPr>
            <w:tcW w:w="1741" w:type="dxa"/>
            <w:vMerge w:val="restart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动漫画</w:t>
            </w:r>
          </w:p>
        </w:tc>
        <w:tc>
          <w:tcPr>
            <w:tcW w:w="1575" w:type="dxa"/>
            <w:vMerge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/>
                <w:szCs w:val="21"/>
              </w:rPr>
              <w:t>9:00—9:40</w:t>
            </w:r>
          </w:p>
        </w:tc>
        <w:tc>
          <w:tcPr>
            <w:tcW w:w="1559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一级</w:t>
            </w:r>
          </w:p>
        </w:tc>
      </w:tr>
      <w:tr w:rsidR="00B6021D" w:rsidRPr="004557BF" w:rsidTr="005E59DF">
        <w:trPr>
          <w:trHeight w:val="454"/>
          <w:jc w:val="center"/>
        </w:trPr>
        <w:tc>
          <w:tcPr>
            <w:tcW w:w="174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75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/>
                <w:szCs w:val="21"/>
              </w:rPr>
              <w:t>9:00—10:00</w:t>
            </w:r>
          </w:p>
        </w:tc>
        <w:tc>
          <w:tcPr>
            <w:tcW w:w="1559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二级</w:t>
            </w:r>
          </w:p>
        </w:tc>
      </w:tr>
      <w:tr w:rsidR="00B6021D" w:rsidRPr="004557BF" w:rsidTr="005E59DF">
        <w:trPr>
          <w:trHeight w:val="454"/>
          <w:jc w:val="center"/>
        </w:trPr>
        <w:tc>
          <w:tcPr>
            <w:tcW w:w="174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75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/>
                <w:szCs w:val="21"/>
              </w:rPr>
              <w:t>9:00—10:30</w:t>
            </w:r>
          </w:p>
        </w:tc>
        <w:tc>
          <w:tcPr>
            <w:tcW w:w="1559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三级</w:t>
            </w:r>
          </w:p>
        </w:tc>
      </w:tr>
      <w:tr w:rsidR="00B6021D" w:rsidRPr="004557BF" w:rsidTr="005E59DF">
        <w:trPr>
          <w:trHeight w:val="454"/>
          <w:jc w:val="center"/>
        </w:trPr>
        <w:tc>
          <w:tcPr>
            <w:tcW w:w="174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75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9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四级</w:t>
            </w:r>
          </w:p>
        </w:tc>
      </w:tr>
      <w:tr w:rsidR="00B6021D" w:rsidRPr="004557BF" w:rsidTr="005E59DF">
        <w:trPr>
          <w:trHeight w:val="454"/>
          <w:jc w:val="center"/>
        </w:trPr>
        <w:tc>
          <w:tcPr>
            <w:tcW w:w="174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75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/>
                <w:szCs w:val="21"/>
              </w:rPr>
              <w:t>9:00—11:00</w:t>
            </w:r>
          </w:p>
        </w:tc>
        <w:tc>
          <w:tcPr>
            <w:tcW w:w="1559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五级</w:t>
            </w:r>
          </w:p>
        </w:tc>
      </w:tr>
      <w:tr w:rsidR="00B6021D" w:rsidRPr="004557BF" w:rsidTr="005E59DF">
        <w:trPr>
          <w:trHeight w:val="454"/>
          <w:jc w:val="center"/>
        </w:trPr>
        <w:tc>
          <w:tcPr>
            <w:tcW w:w="174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75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9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六级</w:t>
            </w:r>
          </w:p>
        </w:tc>
      </w:tr>
      <w:tr w:rsidR="00B6021D" w:rsidRPr="004557BF" w:rsidTr="005E59DF">
        <w:trPr>
          <w:trHeight w:val="454"/>
          <w:jc w:val="center"/>
        </w:trPr>
        <w:tc>
          <w:tcPr>
            <w:tcW w:w="1741" w:type="dxa"/>
            <w:vMerge w:val="restart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色彩</w:t>
            </w:r>
          </w:p>
        </w:tc>
        <w:tc>
          <w:tcPr>
            <w:tcW w:w="1575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/>
                <w:szCs w:val="21"/>
              </w:rPr>
              <w:t>14:00—14:40</w:t>
            </w:r>
          </w:p>
        </w:tc>
        <w:tc>
          <w:tcPr>
            <w:tcW w:w="1559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一级</w:t>
            </w:r>
          </w:p>
        </w:tc>
      </w:tr>
      <w:tr w:rsidR="00B6021D" w:rsidRPr="004557BF" w:rsidTr="005E59DF">
        <w:trPr>
          <w:trHeight w:val="454"/>
          <w:jc w:val="center"/>
        </w:trPr>
        <w:tc>
          <w:tcPr>
            <w:tcW w:w="174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75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/>
                <w:szCs w:val="21"/>
              </w:rPr>
              <w:t>14:00—14:50</w:t>
            </w:r>
          </w:p>
        </w:tc>
        <w:tc>
          <w:tcPr>
            <w:tcW w:w="1559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二级</w:t>
            </w:r>
          </w:p>
        </w:tc>
      </w:tr>
      <w:tr w:rsidR="00B6021D" w:rsidRPr="004557BF" w:rsidTr="005E59DF">
        <w:trPr>
          <w:trHeight w:val="454"/>
          <w:jc w:val="center"/>
        </w:trPr>
        <w:tc>
          <w:tcPr>
            <w:tcW w:w="174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75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/>
                <w:szCs w:val="21"/>
              </w:rPr>
              <w:t>14:00—15:00</w:t>
            </w:r>
          </w:p>
        </w:tc>
        <w:tc>
          <w:tcPr>
            <w:tcW w:w="1559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三级</w:t>
            </w:r>
          </w:p>
        </w:tc>
      </w:tr>
      <w:tr w:rsidR="00B6021D" w:rsidRPr="004557BF" w:rsidTr="005E59DF">
        <w:trPr>
          <w:trHeight w:val="454"/>
          <w:jc w:val="center"/>
        </w:trPr>
        <w:tc>
          <w:tcPr>
            <w:tcW w:w="174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75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/>
                <w:szCs w:val="21"/>
              </w:rPr>
              <w:t>14:00—15:30</w:t>
            </w:r>
          </w:p>
        </w:tc>
        <w:tc>
          <w:tcPr>
            <w:tcW w:w="1559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四级</w:t>
            </w:r>
          </w:p>
        </w:tc>
      </w:tr>
      <w:tr w:rsidR="00B6021D" w:rsidRPr="004557BF" w:rsidTr="005E59DF">
        <w:trPr>
          <w:trHeight w:val="454"/>
          <w:jc w:val="center"/>
        </w:trPr>
        <w:tc>
          <w:tcPr>
            <w:tcW w:w="174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75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/>
                <w:szCs w:val="21"/>
              </w:rPr>
              <w:t>14:00—16:30</w:t>
            </w:r>
          </w:p>
        </w:tc>
        <w:tc>
          <w:tcPr>
            <w:tcW w:w="1559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五级</w:t>
            </w:r>
          </w:p>
        </w:tc>
      </w:tr>
      <w:tr w:rsidR="00B6021D" w:rsidRPr="004557BF" w:rsidTr="005E59DF">
        <w:trPr>
          <w:trHeight w:val="454"/>
          <w:jc w:val="center"/>
        </w:trPr>
        <w:tc>
          <w:tcPr>
            <w:tcW w:w="174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75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/>
                <w:szCs w:val="21"/>
              </w:rPr>
              <w:t>14:00—17:00</w:t>
            </w:r>
          </w:p>
        </w:tc>
        <w:tc>
          <w:tcPr>
            <w:tcW w:w="1559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六级</w:t>
            </w:r>
          </w:p>
        </w:tc>
      </w:tr>
    </w:tbl>
    <w:p w:rsidR="00B6021D" w:rsidRPr="000814F7" w:rsidRDefault="00B6021D" w:rsidP="000814F7">
      <w:pPr>
        <w:rPr>
          <w:sz w:val="20"/>
        </w:rPr>
      </w:pPr>
    </w:p>
    <w:p w:rsidR="00B6021D" w:rsidRPr="000814F7" w:rsidRDefault="00B6021D" w:rsidP="000814F7">
      <w:pPr>
        <w:widowControl/>
        <w:jc w:val="left"/>
        <w:rPr>
          <w:sz w:val="20"/>
        </w:rPr>
      </w:pPr>
      <w:r w:rsidRPr="000814F7">
        <w:rPr>
          <w:sz w:val="20"/>
        </w:rPr>
        <w:br w:type="page"/>
      </w:r>
    </w:p>
    <w:p w:rsidR="00B6021D" w:rsidRPr="000814F7" w:rsidRDefault="00B6021D" w:rsidP="000814F7">
      <w:pPr>
        <w:rPr>
          <w:sz w:val="20"/>
        </w:rPr>
      </w:pPr>
    </w:p>
    <w:p w:rsidR="00B6021D" w:rsidRPr="000814F7" w:rsidRDefault="00B6021D" w:rsidP="000814F7">
      <w:pPr>
        <w:widowControl/>
        <w:jc w:val="left"/>
        <w:rPr>
          <w:rFonts w:ascii="仿宋" w:eastAsia="仿宋" w:hAnsi="仿宋"/>
          <w:w w:val="90"/>
          <w:sz w:val="28"/>
          <w:szCs w:val="28"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17"/>
        <w:gridCol w:w="1555"/>
        <w:gridCol w:w="1134"/>
        <w:gridCol w:w="1842"/>
      </w:tblGrid>
      <w:tr w:rsidR="00B6021D" w:rsidRPr="004557BF" w:rsidTr="000814F7">
        <w:trPr>
          <w:trHeight w:val="567"/>
          <w:jc w:val="center"/>
        </w:trPr>
        <w:tc>
          <w:tcPr>
            <w:tcW w:w="851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科目</w:t>
            </w:r>
          </w:p>
        </w:tc>
        <w:tc>
          <w:tcPr>
            <w:tcW w:w="1417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日期</w:t>
            </w:r>
          </w:p>
        </w:tc>
        <w:tc>
          <w:tcPr>
            <w:tcW w:w="1555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级别</w:t>
            </w:r>
          </w:p>
        </w:tc>
        <w:tc>
          <w:tcPr>
            <w:tcW w:w="1842" w:type="dxa"/>
            <w:vAlign w:val="center"/>
          </w:tcPr>
          <w:p w:rsidR="00B6021D" w:rsidRPr="000814F7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 w:rsidRPr="000814F7">
              <w:rPr>
                <w:rFonts w:ascii="Times New Roman" w:eastAsia="仿宋" w:hAnsi="Times New Roman" w:hint="eastAsia"/>
                <w:sz w:val="24"/>
                <w:szCs w:val="28"/>
              </w:rPr>
              <w:t>纸张规格</w:t>
            </w:r>
          </w:p>
        </w:tc>
      </w:tr>
      <w:tr w:rsidR="00B6021D" w:rsidRPr="004557BF" w:rsidTr="000814F7">
        <w:trPr>
          <w:trHeight w:val="567"/>
          <w:jc w:val="center"/>
        </w:trPr>
        <w:tc>
          <w:tcPr>
            <w:tcW w:w="851" w:type="dxa"/>
            <w:vMerge w:val="restart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国画</w:t>
            </w:r>
          </w:p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山水</w:t>
            </w:r>
          </w:p>
        </w:tc>
        <w:tc>
          <w:tcPr>
            <w:tcW w:w="1417" w:type="dxa"/>
            <w:vMerge w:val="restart"/>
            <w:vAlign w:val="center"/>
          </w:tcPr>
          <w:p w:rsidR="00B6021D" w:rsidRPr="005E59DF" w:rsidRDefault="00B6021D" w:rsidP="00940AB1">
            <w:pPr>
              <w:snapToGrid w:val="0"/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18"/>
                <w:attr w:name="IsLunarDate" w:val="False"/>
                <w:attr w:name="IsROCDate" w:val="False"/>
              </w:smartTagPr>
              <w:r w:rsidRPr="005E59DF">
                <w:rPr>
                  <w:rFonts w:ascii="Times New Roman" w:eastAsia="仿宋" w:hAnsi="Times New Roman"/>
                  <w:szCs w:val="21"/>
                </w:rPr>
                <w:t>11</w:t>
              </w:r>
              <w:r w:rsidRPr="005E59DF">
                <w:rPr>
                  <w:rFonts w:ascii="Times New Roman" w:eastAsia="仿宋" w:hAnsi="Times New Roman" w:hint="eastAsia"/>
                  <w:szCs w:val="21"/>
                </w:rPr>
                <w:t>月</w:t>
              </w:r>
              <w:r w:rsidRPr="005E59DF">
                <w:rPr>
                  <w:rFonts w:ascii="Times New Roman" w:eastAsia="仿宋" w:hAnsi="Times New Roman"/>
                  <w:szCs w:val="21"/>
                </w:rPr>
                <w:t>18</w:t>
              </w:r>
              <w:r w:rsidRPr="005E59DF">
                <w:rPr>
                  <w:rFonts w:ascii="Times New Roman" w:eastAsia="仿宋" w:hAnsi="Times New Roman" w:hint="eastAsia"/>
                  <w:szCs w:val="21"/>
                </w:rPr>
                <w:t>日</w:t>
              </w:r>
            </w:smartTag>
          </w:p>
          <w:p w:rsidR="00B6021D" w:rsidRPr="005E59DF" w:rsidRDefault="00B6021D" w:rsidP="00940AB1">
            <w:pPr>
              <w:spacing w:line="600" w:lineRule="exact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（星期日）</w:t>
            </w:r>
          </w:p>
        </w:tc>
        <w:tc>
          <w:tcPr>
            <w:tcW w:w="1555" w:type="dxa"/>
            <w:vMerge w:val="restart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/>
                <w:szCs w:val="21"/>
              </w:rPr>
              <w:t>9:00—10:30</w:t>
            </w:r>
          </w:p>
        </w:tc>
        <w:tc>
          <w:tcPr>
            <w:tcW w:w="1134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一级</w:t>
            </w:r>
          </w:p>
        </w:tc>
        <w:tc>
          <w:tcPr>
            <w:tcW w:w="1842" w:type="dxa"/>
            <w:vMerge w:val="restart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四尺三裁宣纸</w:t>
            </w:r>
          </w:p>
          <w:p w:rsidR="00B6021D" w:rsidRPr="000814F7" w:rsidRDefault="00B6021D" w:rsidP="00940AB1">
            <w:pPr>
              <w:spacing w:line="600" w:lineRule="exact"/>
              <w:rPr>
                <w:rFonts w:ascii="Times New Roman" w:eastAsia="仿宋" w:hAnsi="Times New Roman"/>
                <w:sz w:val="24"/>
                <w:szCs w:val="28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（</w:t>
            </w:r>
            <w:r w:rsidRPr="005E59DF">
              <w:rPr>
                <w:rFonts w:ascii="Times New Roman" w:eastAsia="仿宋" w:hAnsi="Times New Roman"/>
                <w:szCs w:val="21"/>
              </w:rPr>
              <w:t>45</w:t>
            </w:r>
            <w:r w:rsidRPr="005E59DF">
              <w:rPr>
                <w:rFonts w:ascii="Times New Roman" w:eastAsia="仿宋" w:hAnsi="Times New Roman" w:hint="eastAsia"/>
                <w:szCs w:val="21"/>
              </w:rPr>
              <w:t>㎝</w:t>
            </w:r>
            <w:r w:rsidRPr="005E59DF">
              <w:rPr>
                <w:rFonts w:ascii="Times New Roman" w:eastAsia="仿宋" w:hAnsi="Times New Roman"/>
                <w:szCs w:val="21"/>
              </w:rPr>
              <w:t>×68</w:t>
            </w:r>
            <w:r w:rsidRPr="005E59DF">
              <w:rPr>
                <w:rFonts w:ascii="Times New Roman" w:eastAsia="仿宋" w:hAnsi="Times New Roman" w:hint="eastAsia"/>
                <w:szCs w:val="21"/>
              </w:rPr>
              <w:t>㎝）</w:t>
            </w:r>
          </w:p>
        </w:tc>
      </w:tr>
      <w:tr w:rsidR="00B6021D" w:rsidRPr="004557BF" w:rsidTr="000814F7">
        <w:trPr>
          <w:trHeight w:val="567"/>
          <w:jc w:val="center"/>
        </w:trPr>
        <w:tc>
          <w:tcPr>
            <w:tcW w:w="85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5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二级</w:t>
            </w:r>
          </w:p>
        </w:tc>
        <w:tc>
          <w:tcPr>
            <w:tcW w:w="1842" w:type="dxa"/>
            <w:vMerge/>
            <w:vAlign w:val="center"/>
          </w:tcPr>
          <w:p w:rsidR="00B6021D" w:rsidRPr="000814F7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  <w:tr w:rsidR="00B6021D" w:rsidRPr="004557BF" w:rsidTr="000814F7">
        <w:trPr>
          <w:trHeight w:val="567"/>
          <w:jc w:val="center"/>
        </w:trPr>
        <w:tc>
          <w:tcPr>
            <w:tcW w:w="85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5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三级</w:t>
            </w:r>
          </w:p>
        </w:tc>
        <w:tc>
          <w:tcPr>
            <w:tcW w:w="1842" w:type="dxa"/>
            <w:vMerge/>
            <w:vAlign w:val="center"/>
          </w:tcPr>
          <w:p w:rsidR="00B6021D" w:rsidRPr="000814F7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  <w:tr w:rsidR="00B6021D" w:rsidRPr="004557BF" w:rsidTr="000814F7">
        <w:trPr>
          <w:trHeight w:val="567"/>
          <w:jc w:val="center"/>
        </w:trPr>
        <w:tc>
          <w:tcPr>
            <w:tcW w:w="85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/>
                <w:szCs w:val="21"/>
              </w:rPr>
              <w:t>9:00—11:00</w:t>
            </w:r>
          </w:p>
        </w:tc>
        <w:tc>
          <w:tcPr>
            <w:tcW w:w="1134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四级</w:t>
            </w:r>
          </w:p>
        </w:tc>
        <w:tc>
          <w:tcPr>
            <w:tcW w:w="1842" w:type="dxa"/>
            <w:vMerge/>
            <w:vAlign w:val="center"/>
          </w:tcPr>
          <w:p w:rsidR="00B6021D" w:rsidRPr="000814F7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  <w:tr w:rsidR="00B6021D" w:rsidRPr="004557BF" w:rsidTr="000814F7">
        <w:trPr>
          <w:trHeight w:val="567"/>
          <w:jc w:val="center"/>
        </w:trPr>
        <w:tc>
          <w:tcPr>
            <w:tcW w:w="85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5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五级</w:t>
            </w:r>
          </w:p>
        </w:tc>
        <w:tc>
          <w:tcPr>
            <w:tcW w:w="1842" w:type="dxa"/>
            <w:vMerge/>
            <w:vAlign w:val="center"/>
          </w:tcPr>
          <w:p w:rsidR="00B6021D" w:rsidRPr="000814F7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  <w:tr w:rsidR="00B6021D" w:rsidRPr="004557BF" w:rsidTr="000814F7">
        <w:trPr>
          <w:trHeight w:val="567"/>
          <w:jc w:val="center"/>
        </w:trPr>
        <w:tc>
          <w:tcPr>
            <w:tcW w:w="85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5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六级</w:t>
            </w:r>
          </w:p>
        </w:tc>
        <w:tc>
          <w:tcPr>
            <w:tcW w:w="1842" w:type="dxa"/>
            <w:vMerge/>
            <w:vAlign w:val="center"/>
          </w:tcPr>
          <w:p w:rsidR="00B6021D" w:rsidRPr="000814F7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  <w:tr w:rsidR="00B6021D" w:rsidRPr="004557BF" w:rsidTr="000814F7">
        <w:trPr>
          <w:trHeight w:val="567"/>
          <w:jc w:val="center"/>
        </w:trPr>
        <w:tc>
          <w:tcPr>
            <w:tcW w:w="851" w:type="dxa"/>
            <w:vMerge w:val="restart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国画</w:t>
            </w:r>
          </w:p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花鸟</w:t>
            </w:r>
          </w:p>
        </w:tc>
        <w:tc>
          <w:tcPr>
            <w:tcW w:w="1417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/>
                <w:szCs w:val="21"/>
              </w:rPr>
              <w:t>9:00—10:30</w:t>
            </w:r>
          </w:p>
        </w:tc>
        <w:tc>
          <w:tcPr>
            <w:tcW w:w="1134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一级</w:t>
            </w:r>
          </w:p>
        </w:tc>
        <w:tc>
          <w:tcPr>
            <w:tcW w:w="1842" w:type="dxa"/>
            <w:vMerge/>
            <w:vAlign w:val="center"/>
          </w:tcPr>
          <w:p w:rsidR="00B6021D" w:rsidRPr="000814F7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  <w:tr w:rsidR="00B6021D" w:rsidRPr="004557BF" w:rsidTr="000814F7">
        <w:trPr>
          <w:trHeight w:val="567"/>
          <w:jc w:val="center"/>
        </w:trPr>
        <w:tc>
          <w:tcPr>
            <w:tcW w:w="85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5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二级</w:t>
            </w:r>
          </w:p>
        </w:tc>
        <w:tc>
          <w:tcPr>
            <w:tcW w:w="1842" w:type="dxa"/>
            <w:vMerge/>
            <w:vAlign w:val="center"/>
          </w:tcPr>
          <w:p w:rsidR="00B6021D" w:rsidRPr="000814F7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  <w:tr w:rsidR="00B6021D" w:rsidRPr="004557BF" w:rsidTr="000814F7">
        <w:trPr>
          <w:trHeight w:val="567"/>
          <w:jc w:val="center"/>
        </w:trPr>
        <w:tc>
          <w:tcPr>
            <w:tcW w:w="85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5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三级</w:t>
            </w:r>
          </w:p>
        </w:tc>
        <w:tc>
          <w:tcPr>
            <w:tcW w:w="1842" w:type="dxa"/>
            <w:vMerge/>
            <w:vAlign w:val="center"/>
          </w:tcPr>
          <w:p w:rsidR="00B6021D" w:rsidRPr="000814F7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  <w:tr w:rsidR="00B6021D" w:rsidRPr="004557BF" w:rsidTr="000814F7">
        <w:trPr>
          <w:trHeight w:val="567"/>
          <w:jc w:val="center"/>
        </w:trPr>
        <w:tc>
          <w:tcPr>
            <w:tcW w:w="85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/>
                <w:szCs w:val="21"/>
              </w:rPr>
              <w:t>9:00—11:00</w:t>
            </w:r>
          </w:p>
        </w:tc>
        <w:tc>
          <w:tcPr>
            <w:tcW w:w="1134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四级</w:t>
            </w:r>
          </w:p>
        </w:tc>
        <w:tc>
          <w:tcPr>
            <w:tcW w:w="1842" w:type="dxa"/>
            <w:vMerge/>
            <w:vAlign w:val="center"/>
          </w:tcPr>
          <w:p w:rsidR="00B6021D" w:rsidRPr="000814F7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  <w:tr w:rsidR="00B6021D" w:rsidRPr="004557BF" w:rsidTr="000814F7">
        <w:trPr>
          <w:trHeight w:val="567"/>
          <w:jc w:val="center"/>
        </w:trPr>
        <w:tc>
          <w:tcPr>
            <w:tcW w:w="85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5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五级</w:t>
            </w:r>
          </w:p>
        </w:tc>
        <w:tc>
          <w:tcPr>
            <w:tcW w:w="1842" w:type="dxa"/>
            <w:vMerge/>
            <w:vAlign w:val="center"/>
          </w:tcPr>
          <w:p w:rsidR="00B6021D" w:rsidRPr="000814F7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  <w:tr w:rsidR="00B6021D" w:rsidRPr="004557BF" w:rsidTr="000814F7">
        <w:trPr>
          <w:trHeight w:val="567"/>
          <w:jc w:val="center"/>
        </w:trPr>
        <w:tc>
          <w:tcPr>
            <w:tcW w:w="85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5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六级</w:t>
            </w:r>
          </w:p>
        </w:tc>
        <w:tc>
          <w:tcPr>
            <w:tcW w:w="1842" w:type="dxa"/>
            <w:vMerge/>
            <w:vAlign w:val="center"/>
          </w:tcPr>
          <w:p w:rsidR="00B6021D" w:rsidRPr="000814F7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  <w:tr w:rsidR="00B6021D" w:rsidRPr="004557BF" w:rsidTr="000814F7">
        <w:trPr>
          <w:trHeight w:val="567"/>
          <w:jc w:val="center"/>
        </w:trPr>
        <w:tc>
          <w:tcPr>
            <w:tcW w:w="851" w:type="dxa"/>
            <w:vMerge w:val="restart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国画</w:t>
            </w:r>
          </w:p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人物</w:t>
            </w:r>
          </w:p>
        </w:tc>
        <w:tc>
          <w:tcPr>
            <w:tcW w:w="1417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/>
                <w:szCs w:val="21"/>
              </w:rPr>
              <w:t>9:00—10:30</w:t>
            </w:r>
          </w:p>
        </w:tc>
        <w:tc>
          <w:tcPr>
            <w:tcW w:w="1134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一级</w:t>
            </w:r>
          </w:p>
        </w:tc>
        <w:tc>
          <w:tcPr>
            <w:tcW w:w="1842" w:type="dxa"/>
            <w:vMerge/>
            <w:vAlign w:val="center"/>
          </w:tcPr>
          <w:p w:rsidR="00B6021D" w:rsidRPr="000814F7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  <w:tr w:rsidR="00B6021D" w:rsidRPr="004557BF" w:rsidTr="000814F7">
        <w:trPr>
          <w:trHeight w:val="567"/>
          <w:jc w:val="center"/>
        </w:trPr>
        <w:tc>
          <w:tcPr>
            <w:tcW w:w="85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5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二级</w:t>
            </w:r>
          </w:p>
        </w:tc>
        <w:tc>
          <w:tcPr>
            <w:tcW w:w="1842" w:type="dxa"/>
            <w:vMerge/>
            <w:vAlign w:val="center"/>
          </w:tcPr>
          <w:p w:rsidR="00B6021D" w:rsidRPr="000814F7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  <w:tr w:rsidR="00B6021D" w:rsidRPr="004557BF" w:rsidTr="000814F7">
        <w:trPr>
          <w:trHeight w:val="567"/>
          <w:jc w:val="center"/>
        </w:trPr>
        <w:tc>
          <w:tcPr>
            <w:tcW w:w="85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5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三级</w:t>
            </w:r>
          </w:p>
        </w:tc>
        <w:tc>
          <w:tcPr>
            <w:tcW w:w="1842" w:type="dxa"/>
            <w:vMerge/>
            <w:vAlign w:val="center"/>
          </w:tcPr>
          <w:p w:rsidR="00B6021D" w:rsidRPr="000814F7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  <w:tr w:rsidR="00B6021D" w:rsidRPr="004557BF" w:rsidTr="000814F7">
        <w:trPr>
          <w:trHeight w:val="567"/>
          <w:jc w:val="center"/>
        </w:trPr>
        <w:tc>
          <w:tcPr>
            <w:tcW w:w="85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/>
                <w:szCs w:val="21"/>
              </w:rPr>
              <w:t>9:00—11:00</w:t>
            </w:r>
          </w:p>
        </w:tc>
        <w:tc>
          <w:tcPr>
            <w:tcW w:w="1134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四级</w:t>
            </w:r>
          </w:p>
        </w:tc>
        <w:tc>
          <w:tcPr>
            <w:tcW w:w="1842" w:type="dxa"/>
            <w:vMerge/>
            <w:vAlign w:val="center"/>
          </w:tcPr>
          <w:p w:rsidR="00B6021D" w:rsidRPr="000814F7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  <w:tr w:rsidR="00B6021D" w:rsidRPr="004557BF" w:rsidTr="000814F7">
        <w:trPr>
          <w:trHeight w:val="567"/>
          <w:jc w:val="center"/>
        </w:trPr>
        <w:tc>
          <w:tcPr>
            <w:tcW w:w="85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5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五级</w:t>
            </w:r>
          </w:p>
        </w:tc>
        <w:tc>
          <w:tcPr>
            <w:tcW w:w="1842" w:type="dxa"/>
            <w:vMerge/>
            <w:vAlign w:val="center"/>
          </w:tcPr>
          <w:p w:rsidR="00B6021D" w:rsidRPr="000814F7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  <w:tr w:rsidR="00B6021D" w:rsidRPr="004557BF" w:rsidTr="000814F7">
        <w:trPr>
          <w:trHeight w:val="567"/>
          <w:jc w:val="center"/>
        </w:trPr>
        <w:tc>
          <w:tcPr>
            <w:tcW w:w="851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5" w:type="dxa"/>
            <w:vMerge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021D" w:rsidRPr="005E59DF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5E59DF">
              <w:rPr>
                <w:rFonts w:ascii="Times New Roman" w:eastAsia="仿宋" w:hAnsi="Times New Roman" w:hint="eastAsia"/>
                <w:szCs w:val="21"/>
              </w:rPr>
              <w:t>六级</w:t>
            </w:r>
          </w:p>
        </w:tc>
        <w:tc>
          <w:tcPr>
            <w:tcW w:w="1842" w:type="dxa"/>
            <w:vMerge/>
            <w:vAlign w:val="center"/>
          </w:tcPr>
          <w:p w:rsidR="00B6021D" w:rsidRPr="000814F7" w:rsidRDefault="00B6021D" w:rsidP="00940AB1">
            <w:pPr>
              <w:spacing w:line="60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</w:tbl>
    <w:p w:rsidR="00B6021D" w:rsidRPr="000814F7" w:rsidRDefault="00B6021D" w:rsidP="000814F7">
      <w:pPr>
        <w:jc w:val="center"/>
        <w:rPr>
          <w:rFonts w:ascii="仿宋" w:eastAsia="仿宋" w:hAnsi="仿宋"/>
          <w:w w:val="90"/>
          <w:sz w:val="28"/>
          <w:szCs w:val="28"/>
        </w:rPr>
      </w:pPr>
    </w:p>
    <w:p w:rsidR="00B6021D" w:rsidRPr="000814F7" w:rsidRDefault="00B6021D" w:rsidP="006378CC">
      <w:pPr>
        <w:widowControl/>
        <w:spacing w:line="360" w:lineRule="auto"/>
        <w:jc w:val="left"/>
        <w:rPr>
          <w:rFonts w:ascii="宋体" w:cs="MS Shell Dlg"/>
          <w:color w:val="000000"/>
          <w:kern w:val="0"/>
          <w:sz w:val="20"/>
          <w:szCs w:val="21"/>
        </w:rPr>
      </w:pPr>
    </w:p>
    <w:sectPr w:rsidR="00B6021D" w:rsidRPr="000814F7" w:rsidSect="00C74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0E3" w:rsidRDefault="006E20E3" w:rsidP="00B920C2">
      <w:r>
        <w:separator/>
      </w:r>
    </w:p>
  </w:endnote>
  <w:endnote w:type="continuationSeparator" w:id="0">
    <w:p w:rsidR="006E20E3" w:rsidRDefault="006E20E3" w:rsidP="00B92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S Gothic"/>
    <w:panose1 w:val="02010609060101010101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0E3" w:rsidRDefault="006E20E3" w:rsidP="00B920C2">
      <w:r>
        <w:separator/>
      </w:r>
    </w:p>
  </w:footnote>
  <w:footnote w:type="continuationSeparator" w:id="0">
    <w:p w:rsidR="006E20E3" w:rsidRDefault="006E20E3" w:rsidP="00B92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321"/>
    <w:rsid w:val="00051558"/>
    <w:rsid w:val="0008004F"/>
    <w:rsid w:val="000814F7"/>
    <w:rsid w:val="00094891"/>
    <w:rsid w:val="00133321"/>
    <w:rsid w:val="00151335"/>
    <w:rsid w:val="00292850"/>
    <w:rsid w:val="002C7656"/>
    <w:rsid w:val="002F67ED"/>
    <w:rsid w:val="003C6922"/>
    <w:rsid w:val="003E07A4"/>
    <w:rsid w:val="004552C9"/>
    <w:rsid w:val="004557BF"/>
    <w:rsid w:val="00527070"/>
    <w:rsid w:val="005B0258"/>
    <w:rsid w:val="005E59DF"/>
    <w:rsid w:val="00606156"/>
    <w:rsid w:val="006378CC"/>
    <w:rsid w:val="006E20E3"/>
    <w:rsid w:val="006E4511"/>
    <w:rsid w:val="00861C8A"/>
    <w:rsid w:val="00940AB1"/>
    <w:rsid w:val="009D4761"/>
    <w:rsid w:val="00AB0B1A"/>
    <w:rsid w:val="00B6021D"/>
    <w:rsid w:val="00B920C2"/>
    <w:rsid w:val="00C74870"/>
    <w:rsid w:val="00D817ED"/>
    <w:rsid w:val="00E53E62"/>
    <w:rsid w:val="00EF6052"/>
    <w:rsid w:val="00FE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C69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B92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B920C2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B92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B920C2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2C76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hnccpt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ea.edu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仲华</dc:creator>
  <cp:keywords/>
  <dc:description/>
  <cp:lastModifiedBy>Administrator</cp:lastModifiedBy>
  <cp:revision>13</cp:revision>
  <dcterms:created xsi:type="dcterms:W3CDTF">2017-02-16T01:39:00Z</dcterms:created>
  <dcterms:modified xsi:type="dcterms:W3CDTF">2018-09-05T04:17:00Z</dcterms:modified>
</cp:coreProperties>
</file>